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EBEA5" w14:textId="5D3429CC" w:rsidR="00D8023D" w:rsidRDefault="00D8023D" w:rsidP="00DA63B2">
      <w:pPr>
        <w:shd w:val="clear" w:color="auto" w:fill="FFFFFF"/>
        <w:spacing w:after="240"/>
        <w:jc w:val="center"/>
        <w:textAlignment w:val="baseline"/>
        <w:rPr>
          <w:rFonts w:ascii="Garamond" w:eastAsia="Times New Roman" w:hAnsi="Garamond" w:cs="Arial"/>
          <w:b/>
          <w:bCs/>
          <w:noProof/>
          <w:color w:val="000000"/>
          <w:sz w:val="28"/>
          <w:szCs w:val="28"/>
          <w:lang w:eastAsia="hu-HU"/>
        </w:rPr>
      </w:pPr>
      <w:r w:rsidRPr="00D8023D">
        <w:rPr>
          <w:rFonts w:ascii="Garamond" w:eastAsia="Times New Roman" w:hAnsi="Garamond" w:cs="Arial"/>
          <w:b/>
          <w:bCs/>
          <w:noProof/>
          <w:color w:val="000000"/>
          <w:sz w:val="28"/>
          <w:szCs w:val="28"/>
          <w:lang w:eastAsia="hu-HU"/>
        </w:rPr>
        <w:t>HIRDETÉSI ÁLTALÁNOS SZERZO</w:t>
      </w:r>
      <w:r w:rsidRPr="00D8023D">
        <w:rPr>
          <w:rFonts w:ascii="Times New Roman" w:eastAsia="Times New Roman" w:hAnsi="Times New Roman" w:cs="Times New Roman"/>
          <w:b/>
          <w:bCs/>
          <w:noProof/>
          <w:color w:val="000000"/>
          <w:sz w:val="28"/>
          <w:szCs w:val="28"/>
          <w:lang w:eastAsia="hu-HU"/>
        </w:rPr>
        <w:t>̋</w:t>
      </w:r>
      <w:r w:rsidRPr="00D8023D">
        <w:rPr>
          <w:rFonts w:ascii="Garamond" w:eastAsia="Times New Roman" w:hAnsi="Garamond" w:cs="Arial"/>
          <w:b/>
          <w:bCs/>
          <w:noProof/>
          <w:color w:val="000000"/>
          <w:sz w:val="28"/>
          <w:szCs w:val="28"/>
          <w:lang w:eastAsia="hu-HU"/>
        </w:rPr>
        <w:t>DÉSI FELTÉTELEK</w:t>
      </w:r>
    </w:p>
    <w:p w14:paraId="35345CCA" w14:textId="607ED109" w:rsidR="00873E26" w:rsidRPr="00873E26" w:rsidRDefault="00873E26" w:rsidP="00DA63B2">
      <w:pPr>
        <w:shd w:val="clear" w:color="auto" w:fill="FFFFFF"/>
        <w:spacing w:after="240"/>
        <w:jc w:val="center"/>
        <w:textAlignment w:val="baseline"/>
        <w:rPr>
          <w:rFonts w:ascii="Garamond" w:eastAsia="Times New Roman" w:hAnsi="Garamond" w:cs="Arial"/>
          <w:noProof/>
          <w:color w:val="000000"/>
          <w:lang w:eastAsia="hu-HU"/>
        </w:rPr>
      </w:pPr>
      <w:r>
        <w:rPr>
          <w:rFonts w:ascii="Garamond" w:eastAsia="Times New Roman" w:hAnsi="Garamond" w:cs="Arial"/>
          <w:noProof/>
          <w:color w:val="000000"/>
          <w:lang w:eastAsia="hu-HU"/>
        </w:rPr>
        <w:t>(</w:t>
      </w:r>
      <w:r w:rsidRPr="00873E26">
        <w:rPr>
          <w:rFonts w:ascii="Garamond" w:eastAsia="Times New Roman" w:hAnsi="Garamond" w:cs="Arial"/>
          <w:noProof/>
          <w:color w:val="000000"/>
          <w:lang w:eastAsia="hu-HU"/>
        </w:rPr>
        <w:t xml:space="preserve">hatályos 2024. </w:t>
      </w:r>
      <w:r w:rsidR="00E624CF">
        <w:rPr>
          <w:rFonts w:ascii="Garamond" w:eastAsia="Times New Roman" w:hAnsi="Garamond" w:cs="Arial"/>
          <w:noProof/>
          <w:color w:val="000000"/>
          <w:lang w:eastAsia="hu-HU"/>
        </w:rPr>
        <w:t xml:space="preserve">május </w:t>
      </w:r>
      <w:r w:rsidR="008734BB">
        <w:rPr>
          <w:rFonts w:ascii="Garamond" w:eastAsia="Times New Roman" w:hAnsi="Garamond" w:cs="Arial"/>
          <w:noProof/>
          <w:color w:val="000000"/>
          <w:lang w:eastAsia="hu-HU"/>
        </w:rPr>
        <w:t>1.</w:t>
      </w:r>
      <w:r w:rsidRPr="00873E26">
        <w:rPr>
          <w:rFonts w:ascii="Garamond" w:eastAsia="Times New Roman" w:hAnsi="Garamond" w:cs="Arial"/>
          <w:noProof/>
          <w:color w:val="000000"/>
          <w:lang w:eastAsia="hu-HU"/>
        </w:rPr>
        <w:t xml:space="preserve"> napjától</w:t>
      </w:r>
      <w:r>
        <w:rPr>
          <w:rFonts w:ascii="Garamond" w:eastAsia="Times New Roman" w:hAnsi="Garamond" w:cs="Arial"/>
          <w:noProof/>
          <w:color w:val="000000"/>
          <w:lang w:eastAsia="hu-HU"/>
        </w:rPr>
        <w:t>)</w:t>
      </w:r>
    </w:p>
    <w:p w14:paraId="685BC40F" w14:textId="77777777" w:rsidR="0020399B" w:rsidRPr="00D8023D" w:rsidRDefault="0020399B" w:rsidP="00DA63B2">
      <w:pPr>
        <w:shd w:val="clear" w:color="auto" w:fill="FFFFFF"/>
        <w:spacing w:after="240"/>
        <w:jc w:val="center"/>
        <w:textAlignment w:val="baseline"/>
        <w:rPr>
          <w:rFonts w:ascii="Garamond" w:eastAsia="Times New Roman" w:hAnsi="Garamond" w:cs="Arial"/>
          <w:b/>
          <w:bCs/>
          <w:noProof/>
          <w:color w:val="000000"/>
          <w:sz w:val="28"/>
          <w:szCs w:val="28"/>
          <w:lang w:eastAsia="hu-HU"/>
        </w:rPr>
      </w:pPr>
    </w:p>
    <w:p w14:paraId="7F1E48C1" w14:textId="1CE75D79" w:rsidR="00DA63B2" w:rsidRPr="0049271D" w:rsidRDefault="00DA63B2" w:rsidP="00DA63B2">
      <w:pPr>
        <w:pStyle w:val="Listaszerbekezds"/>
        <w:numPr>
          <w:ilvl w:val="0"/>
          <w:numId w:val="2"/>
        </w:numPr>
        <w:shd w:val="clear" w:color="auto" w:fill="FFFFFF"/>
        <w:spacing w:before="270" w:after="240"/>
        <w:ind w:left="425" w:hanging="425"/>
        <w:contextualSpacing w:val="0"/>
        <w:textAlignment w:val="baseline"/>
        <w:rPr>
          <w:rStyle w:val="Ershivatkozs"/>
          <w:rFonts w:ascii="Garamond" w:hAnsi="Garamond"/>
          <w:noProof/>
          <w:color w:val="auto"/>
        </w:rPr>
      </w:pPr>
      <w:r w:rsidRPr="0049271D">
        <w:rPr>
          <w:rStyle w:val="Ershivatkozs"/>
          <w:rFonts w:ascii="Garamond" w:hAnsi="Garamond"/>
          <w:noProof/>
          <w:color w:val="auto"/>
        </w:rPr>
        <w:t>Általános rendelkezések</w:t>
      </w:r>
    </w:p>
    <w:p w14:paraId="64A02B26" w14:textId="4DD862F0" w:rsidR="009F7E1C" w:rsidRPr="00481E73" w:rsidRDefault="009F7E1C" w:rsidP="00481E73">
      <w:pPr>
        <w:pStyle w:val="Listaszerbekezds"/>
        <w:numPr>
          <w:ilvl w:val="1"/>
          <w:numId w:val="2"/>
        </w:numPr>
        <w:shd w:val="clear" w:color="auto" w:fill="FFFFFF"/>
        <w:spacing w:after="240"/>
        <w:ind w:left="0" w:firstLine="0"/>
        <w:contextualSpacing w:val="0"/>
        <w:jc w:val="both"/>
        <w:textAlignment w:val="baseline"/>
        <w:rPr>
          <w:rFonts w:ascii="Garamond" w:hAnsi="Garamond"/>
          <w:noProof/>
        </w:rPr>
      </w:pPr>
      <w:r w:rsidRPr="00481E73">
        <w:rPr>
          <w:rFonts w:ascii="Garamond" w:hAnsi="Garamond"/>
          <w:noProof/>
        </w:rPr>
        <w:t xml:space="preserve">Jelen Általános </w:t>
      </w:r>
      <w:r w:rsidR="00873E26">
        <w:rPr>
          <w:rFonts w:ascii="Garamond" w:hAnsi="Garamond"/>
          <w:noProof/>
        </w:rPr>
        <w:t>S</w:t>
      </w:r>
      <w:r w:rsidRPr="00481E73">
        <w:rPr>
          <w:rFonts w:ascii="Garamond" w:hAnsi="Garamond"/>
          <w:noProof/>
        </w:rPr>
        <w:t xml:space="preserve">zerződési Feltétek (továbbiakban: ÁSZF) </w:t>
      </w:r>
      <w:r w:rsidR="00BE7538" w:rsidRPr="00481E73">
        <w:rPr>
          <w:rFonts w:ascii="Garamond" w:hAnsi="Garamond"/>
          <w:noProof/>
        </w:rPr>
        <w:t xml:space="preserve">tartalmazzák </w:t>
      </w:r>
      <w:r w:rsidRPr="00481E73">
        <w:rPr>
          <w:rFonts w:ascii="Garamond" w:hAnsi="Garamond"/>
          <w:noProof/>
        </w:rPr>
        <w:t>a</w:t>
      </w:r>
      <w:r w:rsidR="004C3073" w:rsidRPr="00481E73">
        <w:rPr>
          <w:rFonts w:ascii="Garamond" w:hAnsi="Garamond"/>
          <w:noProof/>
        </w:rPr>
        <w:t xml:space="preserve"> </w:t>
      </w:r>
      <w:r w:rsidR="00110382">
        <w:rPr>
          <w:rFonts w:ascii="Garamond" w:hAnsi="Garamond"/>
          <w:b/>
          <w:bCs/>
          <w:noProof/>
        </w:rPr>
        <w:t>PHOENIX</w:t>
      </w:r>
      <w:r w:rsidRPr="00481E73">
        <w:rPr>
          <w:rFonts w:ascii="Garamond" w:hAnsi="Garamond"/>
          <w:b/>
          <w:bCs/>
          <w:noProof/>
        </w:rPr>
        <w:t xml:space="preserve"> Pharma Gyógyszerkereskedelmi Zártkörűen Működő Részvénytársaság</w:t>
      </w:r>
      <w:r w:rsidRPr="00481E73">
        <w:rPr>
          <w:rFonts w:ascii="Garamond" w:hAnsi="Garamond"/>
          <w:noProof/>
        </w:rPr>
        <w:t xml:space="preserve"> (székhelye: 2151 Fót, Keleti Márton út 19., cégjegyzékszám: 13 10 040476, adószám:12068535-2-44, továbbiakban: </w:t>
      </w:r>
      <w:r w:rsidR="00F64BBE" w:rsidRPr="00481E73">
        <w:rPr>
          <w:rFonts w:ascii="Garamond" w:hAnsi="Garamond"/>
          <w:noProof/>
        </w:rPr>
        <w:t>Szolgáltató</w:t>
      </w:r>
      <w:r w:rsidRPr="00481E73">
        <w:rPr>
          <w:rFonts w:ascii="Garamond" w:hAnsi="Garamond"/>
          <w:noProof/>
        </w:rPr>
        <w:t xml:space="preserve">) által </w:t>
      </w:r>
      <w:r w:rsidR="00D3354E" w:rsidRPr="00481E73">
        <w:rPr>
          <w:rFonts w:ascii="Garamond" w:hAnsi="Garamond"/>
          <w:noProof/>
        </w:rPr>
        <w:t>kiadott</w:t>
      </w:r>
      <w:r w:rsidR="00BE7538" w:rsidRPr="00481E73">
        <w:rPr>
          <w:rFonts w:ascii="Garamond" w:hAnsi="Garamond"/>
          <w:noProof/>
        </w:rPr>
        <w:t>, gyógyszertárak részére eljuttatott</w:t>
      </w:r>
      <w:r w:rsidR="00D3354E" w:rsidRPr="00481E73">
        <w:rPr>
          <w:rFonts w:ascii="Garamond" w:hAnsi="Garamond"/>
          <w:noProof/>
        </w:rPr>
        <w:t xml:space="preserve"> havi magazin</w:t>
      </w:r>
      <w:r w:rsidR="00BE7538" w:rsidRPr="00481E73">
        <w:rPr>
          <w:rFonts w:ascii="Garamond" w:hAnsi="Garamond"/>
          <w:noProof/>
        </w:rPr>
        <w:t>ban</w:t>
      </w:r>
      <w:r w:rsidR="00D3354E" w:rsidRPr="00481E73">
        <w:rPr>
          <w:rFonts w:ascii="Garamond" w:hAnsi="Garamond"/>
          <w:noProof/>
        </w:rPr>
        <w:t xml:space="preserve">, a </w:t>
      </w:r>
      <w:r w:rsidR="00D3354E" w:rsidRPr="00481E73">
        <w:rPr>
          <w:rFonts w:ascii="Garamond" w:hAnsi="Garamond"/>
          <w:b/>
          <w:bCs/>
          <w:noProof/>
        </w:rPr>
        <w:t>PHOENIX Futár</w:t>
      </w:r>
      <w:r w:rsidR="00BE7538" w:rsidRPr="00481E73">
        <w:rPr>
          <w:rFonts w:ascii="Garamond" w:hAnsi="Garamond"/>
          <w:noProof/>
        </w:rPr>
        <w:t>ban</w:t>
      </w:r>
      <w:r w:rsidR="00D3354E" w:rsidRPr="00481E73">
        <w:rPr>
          <w:rFonts w:ascii="Garamond" w:hAnsi="Garamond"/>
          <w:noProof/>
        </w:rPr>
        <w:t xml:space="preserve">, valamint a </w:t>
      </w:r>
      <w:r w:rsidR="00F64BBE" w:rsidRPr="00481E73">
        <w:rPr>
          <w:rFonts w:ascii="Garamond" w:hAnsi="Garamond"/>
          <w:noProof/>
        </w:rPr>
        <w:t>Szolgáltató</w:t>
      </w:r>
      <w:r w:rsidR="00D3354E" w:rsidRPr="00481E73">
        <w:rPr>
          <w:rFonts w:ascii="Garamond" w:hAnsi="Garamond"/>
          <w:noProof/>
        </w:rPr>
        <w:t xml:space="preserve"> által üzemeltetett, </w:t>
      </w:r>
      <w:r w:rsidR="00BE7538" w:rsidRPr="00481E73">
        <w:rPr>
          <w:rFonts w:ascii="Garamond" w:hAnsi="Garamond"/>
          <w:noProof/>
        </w:rPr>
        <w:t>kizárólag partner patikák számára elérhető, jelszóval védett</w:t>
      </w:r>
      <w:r w:rsidR="00D3354E" w:rsidRPr="00481E73">
        <w:rPr>
          <w:rFonts w:ascii="Garamond" w:hAnsi="Garamond"/>
          <w:noProof/>
        </w:rPr>
        <w:t xml:space="preserve"> partneroldal, a </w:t>
      </w:r>
      <w:r w:rsidR="00D3354E" w:rsidRPr="00481E73">
        <w:rPr>
          <w:rFonts w:ascii="Garamond" w:hAnsi="Garamond"/>
          <w:b/>
          <w:bCs/>
          <w:noProof/>
        </w:rPr>
        <w:t>PHOENIX VIP</w:t>
      </w:r>
      <w:r w:rsidR="00D3354E" w:rsidRPr="00481E73">
        <w:rPr>
          <w:rFonts w:ascii="Garamond" w:hAnsi="Garamond"/>
          <w:noProof/>
        </w:rPr>
        <w:t xml:space="preserve"> Vevői Internetes Portál </w:t>
      </w:r>
      <w:r w:rsidR="00BE7538" w:rsidRPr="00481E73">
        <w:rPr>
          <w:rFonts w:ascii="Garamond" w:hAnsi="Garamond"/>
          <w:noProof/>
        </w:rPr>
        <w:t>felületén megjelenő hirdetésekkel kapcsolatos</w:t>
      </w:r>
      <w:r w:rsidR="00567B1B" w:rsidRPr="00481E73">
        <w:rPr>
          <w:rFonts w:ascii="Garamond" w:hAnsi="Garamond"/>
          <w:noProof/>
        </w:rPr>
        <w:t xml:space="preserve"> </w:t>
      </w:r>
      <w:r w:rsidR="009B0981" w:rsidRPr="00481E73">
        <w:rPr>
          <w:rFonts w:ascii="Garamond" w:hAnsi="Garamond"/>
          <w:noProof/>
        </w:rPr>
        <w:t>jogviszonyokban a felek jogait és kötelezettségeit</w:t>
      </w:r>
      <w:r w:rsidR="007944D1" w:rsidRPr="00481E73">
        <w:rPr>
          <w:rFonts w:ascii="Garamond" w:hAnsi="Garamond"/>
          <w:noProof/>
        </w:rPr>
        <w:t xml:space="preserve"> (továbbiakban: PHOENIX Futár és PHOENIX VIP együttesen: Hirdetési </w:t>
      </w:r>
      <w:r w:rsidR="007944D1" w:rsidRPr="00481E73">
        <w:rPr>
          <w:rFonts w:ascii="Garamond" w:eastAsia="Times New Roman" w:hAnsi="Garamond" w:cs="Arial"/>
          <w:noProof/>
          <w:color w:val="000000"/>
          <w:lang w:eastAsia="hu-HU"/>
        </w:rPr>
        <w:t>Felületek</w:t>
      </w:r>
      <w:r w:rsidR="007944D1" w:rsidRPr="00481E73">
        <w:rPr>
          <w:rFonts w:ascii="Garamond" w:hAnsi="Garamond"/>
          <w:noProof/>
        </w:rPr>
        <w:t>)</w:t>
      </w:r>
      <w:r w:rsidR="009B0981" w:rsidRPr="00481E73">
        <w:rPr>
          <w:rFonts w:ascii="Garamond" w:hAnsi="Garamond"/>
          <w:noProof/>
        </w:rPr>
        <w:t>.</w:t>
      </w:r>
    </w:p>
    <w:p w14:paraId="285C09CD" w14:textId="73BDE564" w:rsidR="00B02B1B" w:rsidRPr="001C3385" w:rsidRDefault="00567B1B" w:rsidP="003839E6">
      <w:pPr>
        <w:pStyle w:val="Listaszerbekezds"/>
        <w:numPr>
          <w:ilvl w:val="1"/>
          <w:numId w:val="2"/>
        </w:numPr>
        <w:shd w:val="clear" w:color="auto" w:fill="FFFFFF"/>
        <w:spacing w:after="240"/>
        <w:ind w:left="0" w:firstLine="0"/>
        <w:contextualSpacing w:val="0"/>
        <w:jc w:val="both"/>
        <w:textAlignment w:val="baseline"/>
        <w:rPr>
          <w:rFonts w:ascii="Garamond" w:hAnsi="Garamond"/>
        </w:rPr>
      </w:pPr>
      <w:r w:rsidRPr="001C3385">
        <w:rPr>
          <w:rFonts w:ascii="Garamond" w:hAnsi="Garamond"/>
          <w:noProof/>
        </w:rPr>
        <w:t>A Hirdetési Felületeken megjelenő hirdetése</w:t>
      </w:r>
      <w:r w:rsidR="006A2E9B" w:rsidRPr="001C3385">
        <w:rPr>
          <w:rFonts w:ascii="Garamond" w:hAnsi="Garamond"/>
          <w:noProof/>
        </w:rPr>
        <w:t>k</w:t>
      </w:r>
      <w:r w:rsidRPr="001C3385">
        <w:rPr>
          <w:rFonts w:ascii="Garamond" w:hAnsi="Garamond"/>
          <w:noProof/>
        </w:rPr>
        <w:t xml:space="preserve"> hirdető (a továbbiakban „</w:t>
      </w:r>
      <w:r w:rsidR="006A2E9B" w:rsidRPr="001C3385">
        <w:rPr>
          <w:rFonts w:ascii="Garamond" w:hAnsi="Garamond"/>
          <w:noProof/>
        </w:rPr>
        <w:t>Megrendelő</w:t>
      </w:r>
      <w:r w:rsidRPr="001C3385">
        <w:rPr>
          <w:rFonts w:ascii="Garamond" w:hAnsi="Garamond"/>
          <w:noProof/>
        </w:rPr>
        <w:t xml:space="preserve">”) általi megrendelése egyben </w:t>
      </w:r>
      <w:r w:rsidR="006A2E9B" w:rsidRPr="001C3385">
        <w:rPr>
          <w:rFonts w:ascii="Garamond" w:hAnsi="Garamond"/>
          <w:noProof/>
        </w:rPr>
        <w:t>a jelen</w:t>
      </w:r>
      <w:r w:rsidRPr="001C3385">
        <w:rPr>
          <w:rFonts w:ascii="Garamond" w:hAnsi="Garamond"/>
          <w:noProof/>
        </w:rPr>
        <w:t xml:space="preserve"> </w:t>
      </w:r>
      <w:r w:rsidR="006A2E9B" w:rsidRPr="001C3385">
        <w:rPr>
          <w:rFonts w:ascii="Garamond" w:hAnsi="Garamond"/>
          <w:noProof/>
        </w:rPr>
        <w:t>ÁSZF</w:t>
      </w:r>
      <w:r w:rsidRPr="001C3385">
        <w:rPr>
          <w:rFonts w:ascii="Garamond" w:hAnsi="Garamond"/>
          <w:noProof/>
        </w:rPr>
        <w:t xml:space="preserve"> elfogadását és a megjelenésre vonatkozó egyedi szerződés</w:t>
      </w:r>
      <w:r w:rsidR="006A2E9B" w:rsidRPr="001C3385">
        <w:rPr>
          <w:rFonts w:ascii="Garamond" w:hAnsi="Garamond"/>
          <w:noProof/>
        </w:rPr>
        <w:t xml:space="preserve"> létrejöttét</w:t>
      </w:r>
      <w:r w:rsidRPr="001C3385">
        <w:rPr>
          <w:rFonts w:ascii="Garamond" w:hAnsi="Garamond"/>
          <w:noProof/>
        </w:rPr>
        <w:t xml:space="preserve"> jelenti. </w:t>
      </w:r>
      <w:r w:rsidR="00F64BBE" w:rsidRPr="001C3385">
        <w:rPr>
          <w:rFonts w:ascii="Garamond" w:hAnsi="Garamond"/>
          <w:noProof/>
        </w:rPr>
        <w:t>Szolgáltató</w:t>
      </w:r>
      <w:r w:rsidRPr="001C3385">
        <w:rPr>
          <w:rFonts w:ascii="Garamond" w:hAnsi="Garamond"/>
          <w:noProof/>
        </w:rPr>
        <w:t xml:space="preserve"> fenntartja magának a jogot, hogy a jelen ÁSZF-et egyoldalú döntésével bármikor módosítsa. Az ÁSZF valamely rendelkezésének esetleges módosításáról a </w:t>
      </w:r>
      <w:r w:rsidR="00F64BBE" w:rsidRPr="001C3385">
        <w:rPr>
          <w:rFonts w:ascii="Garamond" w:hAnsi="Garamond"/>
          <w:noProof/>
        </w:rPr>
        <w:t>Szolgáltató</w:t>
      </w:r>
      <w:r w:rsidRPr="001C3385">
        <w:rPr>
          <w:rFonts w:ascii="Garamond" w:hAnsi="Garamond"/>
          <w:noProof/>
        </w:rPr>
        <w:t xml:space="preserve"> a módosítás hatályba lépésével egyidejűleg értesíti a vele szerződéses jogviszonyban álló </w:t>
      </w:r>
      <w:r w:rsidR="006A2E9B" w:rsidRPr="001C3385">
        <w:rPr>
          <w:rFonts w:ascii="Garamond" w:hAnsi="Garamond"/>
          <w:noProof/>
        </w:rPr>
        <w:t>megrendelőket</w:t>
      </w:r>
      <w:r w:rsidRPr="001C3385">
        <w:rPr>
          <w:rFonts w:ascii="Garamond" w:hAnsi="Garamond"/>
          <w:noProof/>
        </w:rPr>
        <w:t xml:space="preserve">. Jelen ÁSZF mindaddig érvényben van, amíg </w:t>
      </w:r>
      <w:r w:rsidR="00F64BBE" w:rsidRPr="001C3385">
        <w:rPr>
          <w:rFonts w:ascii="Garamond" w:hAnsi="Garamond"/>
          <w:noProof/>
        </w:rPr>
        <w:t>Szolgáltató</w:t>
      </w:r>
      <w:r w:rsidRPr="001C3385">
        <w:rPr>
          <w:rFonts w:ascii="Garamond" w:hAnsi="Garamond"/>
          <w:noProof/>
        </w:rPr>
        <w:t xml:space="preserve"> annak változásairól partnereit írásban nem értesíti vagy az aktuális ÁSZF-et </w:t>
      </w:r>
      <w:r w:rsidR="00F64BBE" w:rsidRPr="001C3385">
        <w:rPr>
          <w:rFonts w:ascii="Garamond" w:hAnsi="Garamond"/>
          <w:noProof/>
        </w:rPr>
        <w:t>Szolgáltató</w:t>
      </w:r>
      <w:r w:rsidRPr="001C3385">
        <w:rPr>
          <w:rFonts w:ascii="Garamond" w:hAnsi="Garamond"/>
          <w:noProof/>
        </w:rPr>
        <w:t xml:space="preserve"> weboldalán (http:/</w:t>
      </w:r>
      <w:del w:id="0" w:author="SZABO Viktoria" w:date="2024-04-23T10:47:00Z">
        <w:r w:rsidRPr="001C3385" w:rsidDel="006A6D2D">
          <w:rPr>
            <w:rFonts w:ascii="Garamond" w:hAnsi="Garamond"/>
            <w:noProof/>
          </w:rPr>
          <w:delText>/</w:delText>
        </w:r>
      </w:del>
      <w:ins w:id="1" w:author="SZABO Viktoria" w:date="2024-04-23T10:47:00Z">
        <w:r w:rsidR="006A6D2D">
          <w:rPr>
            <w:rFonts w:ascii="Garamond" w:hAnsi="Garamond"/>
            <w:noProof/>
          </w:rPr>
          <w:t>/</w:t>
        </w:r>
      </w:ins>
      <w:r w:rsidR="006A2E9B" w:rsidRPr="001C3385">
        <w:rPr>
          <w:rFonts w:ascii="Garamond" w:hAnsi="Garamond"/>
          <w:noProof/>
        </w:rPr>
        <w:t>phoenix</w:t>
      </w:r>
      <w:r w:rsidRPr="001C3385">
        <w:rPr>
          <w:rFonts w:ascii="Garamond" w:hAnsi="Garamond"/>
          <w:noProof/>
        </w:rPr>
        <w:t>.hu</w:t>
      </w:r>
      <w:r w:rsidR="00110382" w:rsidRPr="001C3385">
        <w:rPr>
          <w:rFonts w:ascii="Garamond" w:hAnsi="Garamond"/>
          <w:noProof/>
        </w:rPr>
        <w:t>/hu</w:t>
      </w:r>
      <w:r w:rsidRPr="001C3385">
        <w:rPr>
          <w:rFonts w:ascii="Garamond" w:hAnsi="Garamond"/>
          <w:noProof/>
        </w:rPr>
        <w:t>) nem teszi közzé.</w:t>
      </w:r>
    </w:p>
    <w:p w14:paraId="645B9785" w14:textId="1DE44C8A" w:rsidR="00567B1B" w:rsidRPr="0049271D" w:rsidRDefault="001C3385" w:rsidP="00481E73">
      <w:pPr>
        <w:pStyle w:val="Listaszerbekezds"/>
        <w:numPr>
          <w:ilvl w:val="1"/>
          <w:numId w:val="2"/>
        </w:numPr>
        <w:shd w:val="clear" w:color="auto" w:fill="FFFFFF"/>
        <w:spacing w:after="240"/>
        <w:ind w:left="0" w:firstLine="0"/>
        <w:contextualSpacing w:val="0"/>
        <w:jc w:val="both"/>
        <w:textAlignment w:val="baseline"/>
        <w:rPr>
          <w:rFonts w:ascii="Garamond" w:hAnsi="Garamond"/>
          <w:noProof/>
        </w:rPr>
      </w:pPr>
      <w:r w:rsidRPr="0049271D">
        <w:rPr>
          <w:rFonts w:ascii="Garamond" w:hAnsi="Garamond"/>
          <w:noProof/>
        </w:rPr>
        <w:t>A hirdetési tevékenységre a gazdasági reklámtevékenység alapvető feltételeiről és egyes korlátairól szóló 2008. évi XLVIII. törvény (Grtv.), továbbá – figyelemmel a hirdetésben szereplő speciális árura, szolgáltatásra – a biztonságos és gazdaságos gyógyszer- és gyógyászatisegédeszköz-ellátás, valamint a gyógyszerforgalmazás általános szabályairól szóló 2006. évi XCVIII. törvény (Gyftv.)</w:t>
      </w:r>
      <w:r>
        <w:rPr>
          <w:rFonts w:ascii="Garamond" w:hAnsi="Garamond"/>
          <w:noProof/>
        </w:rPr>
        <w:t xml:space="preserve">, </w:t>
      </w:r>
      <w:r w:rsidRPr="00EA489F">
        <w:rPr>
          <w:rFonts w:ascii="Garamond" w:hAnsi="Garamond"/>
          <w:noProof/>
        </w:rPr>
        <w:t>az emberi felhasználásra kerülő gyógyszer, illetve gyógyászati segédeszköz ismertetésére, az ismertetői tevékenységet végző személyek nyilvántartására, és a gyógyszerrel, gyógyászati segédeszközzel kapcsolatos, fogyasztókkal szembeni kereskedelmi gyakorlatra vonatkozó részletes szabályokról szóló 3/2009. (II. 25.) EüM rendelet („Rendelet”)</w:t>
      </w:r>
      <w:r w:rsidRPr="0049271D">
        <w:rPr>
          <w:rFonts w:ascii="Garamond" w:hAnsi="Garamond"/>
          <w:noProof/>
        </w:rPr>
        <w:t xml:space="preserve"> és a kapcsolódó jogszabályok rendelkezései az irányadók.</w:t>
      </w:r>
      <w:r>
        <w:rPr>
          <w:rFonts w:ascii="Garamond" w:hAnsi="Garamond"/>
          <w:noProof/>
        </w:rPr>
        <w:t xml:space="preserve"> </w:t>
      </w:r>
    </w:p>
    <w:p w14:paraId="2964C565" w14:textId="0772EA47" w:rsidR="00D8023D" w:rsidRPr="00D8023D" w:rsidRDefault="006A2E9B" w:rsidP="0049271D">
      <w:pPr>
        <w:pStyle w:val="Listaszerbekezds"/>
        <w:numPr>
          <w:ilvl w:val="0"/>
          <w:numId w:val="2"/>
        </w:numPr>
        <w:shd w:val="clear" w:color="auto" w:fill="FFFFFF"/>
        <w:spacing w:after="240"/>
        <w:ind w:left="425" w:hanging="425"/>
        <w:contextualSpacing w:val="0"/>
        <w:textAlignment w:val="baseline"/>
        <w:rPr>
          <w:rStyle w:val="Ershivatkozs"/>
          <w:rFonts w:ascii="Garamond" w:hAnsi="Garamond"/>
          <w:noProof/>
          <w:color w:val="auto"/>
        </w:rPr>
      </w:pPr>
      <w:r w:rsidRPr="0049271D">
        <w:rPr>
          <w:rStyle w:val="Ershivatkozs"/>
          <w:rFonts w:ascii="Garamond" w:hAnsi="Garamond"/>
          <w:noProof/>
          <w:color w:val="auto"/>
        </w:rPr>
        <w:t>Megrendelés</w:t>
      </w:r>
      <w:r w:rsidR="003D6912">
        <w:rPr>
          <w:rStyle w:val="Ershivatkozs"/>
          <w:rFonts w:ascii="Garamond" w:hAnsi="Garamond"/>
          <w:noProof/>
          <w:color w:val="auto"/>
        </w:rPr>
        <w:t xml:space="preserve"> </w:t>
      </w:r>
      <w:r w:rsidR="00937B26">
        <w:rPr>
          <w:rStyle w:val="Ershivatkozs"/>
          <w:rFonts w:ascii="Garamond" w:hAnsi="Garamond"/>
          <w:noProof/>
          <w:color w:val="auto"/>
        </w:rPr>
        <w:t>folyamata, anyagleadás</w:t>
      </w:r>
    </w:p>
    <w:p w14:paraId="621A4801" w14:textId="431A74A6" w:rsidR="00F64BBE" w:rsidRPr="00F64BBE" w:rsidRDefault="00F64BBE" w:rsidP="0049271D">
      <w:pPr>
        <w:pStyle w:val="Listaszerbekezds"/>
        <w:numPr>
          <w:ilvl w:val="1"/>
          <w:numId w:val="2"/>
        </w:numPr>
        <w:shd w:val="clear" w:color="auto" w:fill="FFFFFF"/>
        <w:spacing w:after="240"/>
        <w:ind w:left="0" w:firstLine="0"/>
        <w:contextualSpacing w:val="0"/>
        <w:jc w:val="both"/>
        <w:textAlignment w:val="baseline"/>
        <w:rPr>
          <w:rFonts w:ascii="Garamond" w:hAnsi="Garamond"/>
          <w:noProof/>
        </w:rPr>
      </w:pPr>
      <w:r w:rsidRPr="00F64BBE">
        <w:rPr>
          <w:rFonts w:ascii="Garamond" w:hAnsi="Garamond"/>
          <w:noProof/>
        </w:rPr>
        <w:t xml:space="preserve">A </w:t>
      </w:r>
      <w:r>
        <w:rPr>
          <w:rFonts w:ascii="Garamond" w:hAnsi="Garamond"/>
          <w:noProof/>
        </w:rPr>
        <w:t>megrendelés</w:t>
      </w:r>
      <w:r w:rsidRPr="00F64BBE">
        <w:rPr>
          <w:rFonts w:ascii="Garamond" w:hAnsi="Garamond"/>
          <w:noProof/>
        </w:rPr>
        <w:t xml:space="preserve"> feltétele, hogy a </w:t>
      </w:r>
      <w:r>
        <w:rPr>
          <w:rFonts w:ascii="Garamond" w:hAnsi="Garamond"/>
          <w:noProof/>
        </w:rPr>
        <w:t xml:space="preserve">hirdetésben szereplő </w:t>
      </w:r>
      <w:r w:rsidRPr="00F64BBE">
        <w:rPr>
          <w:rFonts w:ascii="Garamond" w:hAnsi="Garamond"/>
          <w:noProof/>
        </w:rPr>
        <w:t>termék szerepeljen a PHOENIX Pharma Zrt. cikklistájában és a megjelenést megelőző hónap 15</w:t>
      </w:r>
      <w:r>
        <w:rPr>
          <w:rFonts w:ascii="Garamond" w:hAnsi="Garamond"/>
          <w:noProof/>
        </w:rPr>
        <w:t>. napjáig</w:t>
      </w:r>
      <w:r w:rsidRPr="00F64BBE">
        <w:rPr>
          <w:rFonts w:ascii="Garamond" w:hAnsi="Garamond"/>
          <w:noProof/>
        </w:rPr>
        <w:t xml:space="preserve"> elérhető legyen</w:t>
      </w:r>
      <w:r>
        <w:rPr>
          <w:rFonts w:ascii="Garamond" w:hAnsi="Garamond"/>
          <w:noProof/>
        </w:rPr>
        <w:t xml:space="preserve"> a </w:t>
      </w:r>
      <w:r w:rsidRPr="00F64BBE">
        <w:rPr>
          <w:rFonts w:ascii="Garamond" w:hAnsi="Garamond"/>
          <w:noProof/>
        </w:rPr>
        <w:t>PHOENIX Pharma Zrt.</w:t>
      </w:r>
      <w:r>
        <w:rPr>
          <w:rFonts w:ascii="Garamond" w:hAnsi="Garamond"/>
          <w:noProof/>
        </w:rPr>
        <w:t xml:space="preserve"> raktárában. Megrendelést Szolgáltató kizárólag </w:t>
      </w:r>
      <w:r w:rsidRPr="00F64BBE">
        <w:rPr>
          <w:rFonts w:ascii="Garamond" w:hAnsi="Garamond"/>
          <w:noProof/>
        </w:rPr>
        <w:t xml:space="preserve">beszállító </w:t>
      </w:r>
      <w:r>
        <w:rPr>
          <w:rFonts w:ascii="Garamond" w:hAnsi="Garamond"/>
          <w:noProof/>
        </w:rPr>
        <w:t>partnereitől fogad abból a célból,</w:t>
      </w:r>
      <w:r w:rsidRPr="00F64BBE">
        <w:rPr>
          <w:rFonts w:ascii="Garamond" w:hAnsi="Garamond"/>
          <w:noProof/>
        </w:rPr>
        <w:t xml:space="preserve"> hogy termékeikről (gyógyszerekről, gyógytermékekről, gyógyászati segédeszközökről) hirdetéseket jelente</w:t>
      </w:r>
      <w:r>
        <w:rPr>
          <w:rFonts w:ascii="Garamond" w:hAnsi="Garamond"/>
          <w:noProof/>
        </w:rPr>
        <w:t>the</w:t>
      </w:r>
      <w:r w:rsidRPr="00F64BBE">
        <w:rPr>
          <w:rFonts w:ascii="Garamond" w:hAnsi="Garamond"/>
          <w:noProof/>
        </w:rPr>
        <w:t>ssenek meg</w:t>
      </w:r>
      <w:r>
        <w:rPr>
          <w:rFonts w:ascii="Garamond" w:hAnsi="Garamond"/>
          <w:noProof/>
        </w:rPr>
        <w:t xml:space="preserve"> a Hirdetési Felületeken.</w:t>
      </w:r>
    </w:p>
    <w:p w14:paraId="1E706662" w14:textId="1563F512" w:rsidR="0049271D" w:rsidRDefault="00D8023D" w:rsidP="0049271D">
      <w:pPr>
        <w:pStyle w:val="Listaszerbekezds"/>
        <w:numPr>
          <w:ilvl w:val="1"/>
          <w:numId w:val="2"/>
        </w:numPr>
        <w:shd w:val="clear" w:color="auto" w:fill="FFFFFF"/>
        <w:spacing w:after="240"/>
        <w:ind w:left="0" w:firstLine="0"/>
        <w:contextualSpacing w:val="0"/>
        <w:jc w:val="both"/>
        <w:textAlignment w:val="baseline"/>
        <w:rPr>
          <w:rFonts w:ascii="Garamond" w:eastAsia="Times New Roman" w:hAnsi="Garamond" w:cs="Arial"/>
          <w:noProof/>
          <w:color w:val="000000"/>
          <w:lang w:eastAsia="hu-HU"/>
        </w:rPr>
      </w:pPr>
      <w:r w:rsidRPr="0049271D">
        <w:rPr>
          <w:rFonts w:ascii="Garamond" w:eastAsia="Times New Roman" w:hAnsi="Garamond" w:cs="Arial"/>
          <w:noProof/>
          <w:color w:val="000000"/>
          <w:lang w:eastAsia="hu-HU"/>
        </w:rPr>
        <w:t xml:space="preserve">A </w:t>
      </w:r>
      <w:r w:rsidR="00ED7531">
        <w:rPr>
          <w:rFonts w:ascii="Garamond" w:eastAsia="Times New Roman" w:hAnsi="Garamond" w:cs="Arial"/>
          <w:noProof/>
          <w:color w:val="000000"/>
          <w:lang w:eastAsia="hu-HU"/>
        </w:rPr>
        <w:t>Szolgáltató</w:t>
      </w:r>
      <w:r w:rsidRPr="0049271D">
        <w:rPr>
          <w:rFonts w:ascii="Garamond" w:eastAsia="Times New Roman" w:hAnsi="Garamond" w:cs="Arial"/>
          <w:noProof/>
          <w:color w:val="000000"/>
          <w:lang w:eastAsia="hu-HU"/>
        </w:rPr>
        <w:t xml:space="preserve"> a </w:t>
      </w:r>
      <w:r w:rsidR="0049271D" w:rsidRPr="0049271D">
        <w:rPr>
          <w:rFonts w:ascii="Garamond" w:eastAsia="Times New Roman" w:hAnsi="Garamond" w:cs="Arial"/>
          <w:noProof/>
          <w:color w:val="000000"/>
          <w:lang w:eastAsia="hu-HU"/>
        </w:rPr>
        <w:t>megrendeléseket</w:t>
      </w:r>
      <w:r w:rsidRPr="0049271D">
        <w:rPr>
          <w:rFonts w:ascii="Garamond" w:eastAsia="Times New Roman" w:hAnsi="Garamond" w:cs="Arial"/>
          <w:noProof/>
          <w:color w:val="000000"/>
          <w:lang w:eastAsia="hu-HU"/>
        </w:rPr>
        <w:t xml:space="preserve"> </w:t>
      </w:r>
      <w:r w:rsidR="0049271D">
        <w:rPr>
          <w:rFonts w:ascii="Garamond" w:eastAsia="Times New Roman" w:hAnsi="Garamond" w:cs="Arial"/>
          <w:noProof/>
          <w:color w:val="000000"/>
          <w:lang w:eastAsia="hu-HU"/>
        </w:rPr>
        <w:t>az alábbi módokon fogadja:</w:t>
      </w:r>
    </w:p>
    <w:p w14:paraId="0B57A886" w14:textId="2867079C" w:rsidR="003D6912" w:rsidRPr="003D6912" w:rsidRDefault="0049271D" w:rsidP="00112E77">
      <w:pPr>
        <w:pStyle w:val="Listaszerbekezds"/>
        <w:numPr>
          <w:ilvl w:val="0"/>
          <w:numId w:val="4"/>
        </w:numPr>
        <w:shd w:val="clear" w:color="auto" w:fill="FFFFFF"/>
        <w:spacing w:after="240"/>
        <w:contextualSpacing w:val="0"/>
        <w:jc w:val="both"/>
        <w:textAlignment w:val="baseline"/>
        <w:rPr>
          <w:rFonts w:ascii="Garamond" w:eastAsia="Times New Roman" w:hAnsi="Garamond" w:cs="Arial"/>
          <w:noProof/>
          <w:color w:val="000000"/>
          <w:lang w:eastAsia="hu-HU"/>
        </w:rPr>
      </w:pPr>
      <w:r>
        <w:rPr>
          <w:rFonts w:ascii="Garamond" w:eastAsia="Times New Roman" w:hAnsi="Garamond" w:cs="Arial"/>
          <w:noProof/>
          <w:color w:val="000000"/>
          <w:lang w:eastAsia="hu-HU"/>
        </w:rPr>
        <w:t xml:space="preserve">PHOENIX VIP </w:t>
      </w:r>
      <w:r w:rsidR="00112E77" w:rsidRPr="0049271D">
        <w:rPr>
          <w:rFonts w:ascii="Garamond" w:hAnsi="Garamond"/>
          <w:noProof/>
        </w:rPr>
        <w:t>Vevői Internetes Portál felületén megjelenő hirdetések</w:t>
      </w:r>
      <w:r w:rsidR="00112E77">
        <w:rPr>
          <w:rFonts w:ascii="Garamond" w:hAnsi="Garamond"/>
          <w:noProof/>
        </w:rPr>
        <w:t xml:space="preserve"> esetében</w:t>
      </w:r>
      <w:r w:rsidR="00ED7111">
        <w:rPr>
          <w:rFonts w:ascii="Garamond" w:hAnsi="Garamond"/>
          <w:noProof/>
        </w:rPr>
        <w:t xml:space="preserve"> Megrendelő</w:t>
      </w:r>
    </w:p>
    <w:p w14:paraId="3C5DC6AE" w14:textId="3D4903EF" w:rsidR="00D52C74" w:rsidRPr="00D52C74" w:rsidRDefault="00D52C74" w:rsidP="00E45E72">
      <w:pPr>
        <w:pStyle w:val="Listaszerbekezds"/>
        <w:numPr>
          <w:ilvl w:val="0"/>
          <w:numId w:val="5"/>
        </w:numPr>
        <w:shd w:val="clear" w:color="auto" w:fill="FFFFFF"/>
        <w:spacing w:after="240"/>
        <w:contextualSpacing w:val="0"/>
        <w:jc w:val="both"/>
        <w:textAlignment w:val="baseline"/>
        <w:rPr>
          <w:rFonts w:ascii="Garamond" w:eastAsia="Times New Roman" w:hAnsi="Garamond" w:cs="Arial"/>
          <w:noProof/>
          <w:color w:val="000000"/>
          <w:lang w:eastAsia="hu-HU"/>
        </w:rPr>
      </w:pPr>
      <w:r>
        <w:rPr>
          <w:rFonts w:ascii="Garamond" w:hAnsi="Garamond"/>
          <w:noProof/>
        </w:rPr>
        <w:t xml:space="preserve">a jelen ÁSZF </w:t>
      </w:r>
      <w:r w:rsidRPr="00016741">
        <w:rPr>
          <w:rFonts w:ascii="Garamond" w:hAnsi="Garamond"/>
          <w:b/>
          <w:bCs/>
          <w:noProof/>
        </w:rPr>
        <w:t>1. számú melléklet</w:t>
      </w:r>
      <w:r>
        <w:rPr>
          <w:rFonts w:ascii="Garamond" w:hAnsi="Garamond"/>
          <w:noProof/>
        </w:rPr>
        <w:t>ét képező megrendelőlap</w:t>
      </w:r>
      <w:r w:rsidR="00ED7111">
        <w:rPr>
          <w:rFonts w:ascii="Garamond" w:hAnsi="Garamond"/>
          <w:noProof/>
        </w:rPr>
        <w:t>ot kitölti, cégszerűen aláírja és e-mail-ben szkennel</w:t>
      </w:r>
      <w:r w:rsidR="00B612CC">
        <w:rPr>
          <w:rFonts w:ascii="Garamond" w:hAnsi="Garamond"/>
          <w:noProof/>
        </w:rPr>
        <w:t>t dokumentumként</w:t>
      </w:r>
      <w:r w:rsidR="00ED7111">
        <w:rPr>
          <w:rFonts w:ascii="Garamond" w:hAnsi="Garamond"/>
          <w:noProof/>
        </w:rPr>
        <w:t xml:space="preserve"> megküldi a </w:t>
      </w:r>
      <w:hyperlink r:id="rId7" w:history="1">
        <w:r w:rsidR="00110382" w:rsidRPr="009D4DDA">
          <w:rPr>
            <w:rStyle w:val="Hiperhivatkozs"/>
            <w:rFonts w:ascii="Garamond" w:hAnsi="Garamond"/>
            <w:noProof/>
          </w:rPr>
          <w:t>szabo_viktoria@phoenix.hu</w:t>
        </w:r>
      </w:hyperlink>
      <w:r w:rsidR="00110382">
        <w:rPr>
          <w:rFonts w:ascii="Garamond" w:hAnsi="Garamond"/>
          <w:noProof/>
        </w:rPr>
        <w:t xml:space="preserve"> </w:t>
      </w:r>
      <w:r w:rsidR="00ED7111">
        <w:rPr>
          <w:rFonts w:ascii="Garamond" w:hAnsi="Garamond"/>
          <w:noProof/>
        </w:rPr>
        <w:t>e-mail címre</w:t>
      </w:r>
      <w:r w:rsidR="00B612CC">
        <w:rPr>
          <w:rFonts w:ascii="Garamond" w:hAnsi="Garamond"/>
          <w:noProof/>
        </w:rPr>
        <w:t>.</w:t>
      </w:r>
    </w:p>
    <w:p w14:paraId="555614B2" w14:textId="7807D9E2" w:rsidR="003D6912" w:rsidRDefault="003D6912" w:rsidP="00863E7B">
      <w:pPr>
        <w:pStyle w:val="Listaszerbekezds"/>
        <w:numPr>
          <w:ilvl w:val="0"/>
          <w:numId w:val="4"/>
        </w:numPr>
        <w:shd w:val="clear" w:color="auto" w:fill="FFFFFF"/>
        <w:spacing w:after="240"/>
        <w:contextualSpacing w:val="0"/>
        <w:jc w:val="both"/>
        <w:textAlignment w:val="baseline"/>
        <w:rPr>
          <w:rFonts w:ascii="Garamond" w:eastAsia="Times New Roman" w:hAnsi="Garamond" w:cs="Arial"/>
          <w:noProof/>
          <w:color w:val="000000"/>
          <w:lang w:eastAsia="hu-HU"/>
        </w:rPr>
      </w:pPr>
      <w:r w:rsidRPr="00D52C74">
        <w:rPr>
          <w:rFonts w:ascii="Garamond" w:eastAsia="Times New Roman" w:hAnsi="Garamond" w:cs="Arial"/>
          <w:noProof/>
          <w:color w:val="000000"/>
          <w:lang w:eastAsia="hu-HU"/>
        </w:rPr>
        <w:t>PHOENIX Futár</w:t>
      </w:r>
      <w:r w:rsidR="00B612CC">
        <w:rPr>
          <w:rFonts w:ascii="Garamond" w:eastAsia="Times New Roman" w:hAnsi="Garamond" w:cs="Arial"/>
          <w:noProof/>
          <w:color w:val="000000"/>
          <w:lang w:eastAsia="hu-HU"/>
        </w:rPr>
        <w:t xml:space="preserve">ban </w:t>
      </w:r>
      <w:r w:rsidR="00B612CC" w:rsidRPr="0049271D">
        <w:rPr>
          <w:rFonts w:ascii="Garamond" w:hAnsi="Garamond"/>
          <w:noProof/>
        </w:rPr>
        <w:t>megjelenő hirdetések</w:t>
      </w:r>
      <w:r w:rsidR="00B612CC">
        <w:rPr>
          <w:rFonts w:ascii="Garamond" w:hAnsi="Garamond"/>
          <w:noProof/>
        </w:rPr>
        <w:t xml:space="preserve"> esetében Megrendelő</w:t>
      </w:r>
      <w:r w:rsidRPr="00D52C74">
        <w:rPr>
          <w:rFonts w:ascii="Garamond" w:eastAsia="Times New Roman" w:hAnsi="Garamond" w:cs="Arial"/>
          <w:noProof/>
          <w:color w:val="000000"/>
          <w:lang w:eastAsia="hu-HU"/>
        </w:rPr>
        <w:t xml:space="preserve">: </w:t>
      </w:r>
    </w:p>
    <w:p w14:paraId="35B59182" w14:textId="0073BC8E" w:rsidR="00B612CC" w:rsidRPr="00B612CC" w:rsidRDefault="00B612CC" w:rsidP="00B612CC">
      <w:pPr>
        <w:pStyle w:val="Listaszerbekezds"/>
        <w:numPr>
          <w:ilvl w:val="0"/>
          <w:numId w:val="5"/>
        </w:numPr>
        <w:shd w:val="clear" w:color="auto" w:fill="FFFFFF"/>
        <w:spacing w:after="240"/>
        <w:contextualSpacing w:val="0"/>
        <w:jc w:val="both"/>
        <w:textAlignment w:val="baseline"/>
        <w:rPr>
          <w:rFonts w:ascii="Garamond" w:hAnsi="Garamond"/>
          <w:noProof/>
        </w:rPr>
      </w:pPr>
      <w:r>
        <w:rPr>
          <w:rFonts w:ascii="Garamond" w:hAnsi="Garamond"/>
          <w:noProof/>
        </w:rPr>
        <w:lastRenderedPageBreak/>
        <w:t xml:space="preserve">a jelen ÁSZF </w:t>
      </w:r>
      <w:r w:rsidR="00016741" w:rsidRPr="00016741">
        <w:rPr>
          <w:rFonts w:ascii="Garamond" w:hAnsi="Garamond"/>
          <w:b/>
          <w:bCs/>
          <w:noProof/>
        </w:rPr>
        <w:t>2</w:t>
      </w:r>
      <w:r w:rsidRPr="00016741">
        <w:rPr>
          <w:rFonts w:ascii="Garamond" w:hAnsi="Garamond"/>
          <w:b/>
          <w:bCs/>
          <w:noProof/>
        </w:rPr>
        <w:t>. számú melléklet</w:t>
      </w:r>
      <w:r>
        <w:rPr>
          <w:rFonts w:ascii="Garamond" w:hAnsi="Garamond"/>
          <w:noProof/>
        </w:rPr>
        <w:t xml:space="preserve">ét képező megrendelőlapot kitölti, cégszerűen aláírja és e-mail-ben szkennelt dokumentumként megküldi a </w:t>
      </w:r>
      <w:hyperlink r:id="rId8" w:history="1">
        <w:r w:rsidR="00110382" w:rsidRPr="009D4DDA">
          <w:rPr>
            <w:rStyle w:val="Hiperhivatkozs"/>
            <w:rFonts w:ascii="Garamond" w:hAnsi="Garamond"/>
            <w:noProof/>
          </w:rPr>
          <w:t>szabo_anita@phoenix.hu</w:t>
        </w:r>
      </w:hyperlink>
      <w:r w:rsidR="00110382">
        <w:rPr>
          <w:rFonts w:ascii="Garamond" w:hAnsi="Garamond"/>
          <w:noProof/>
        </w:rPr>
        <w:t xml:space="preserve"> </w:t>
      </w:r>
      <w:r>
        <w:rPr>
          <w:rFonts w:ascii="Garamond" w:hAnsi="Garamond"/>
          <w:noProof/>
        </w:rPr>
        <w:t>e-mail címre.</w:t>
      </w:r>
    </w:p>
    <w:p w14:paraId="19F56AEB" w14:textId="02450B2B" w:rsidR="00D8023D" w:rsidRPr="0049271D" w:rsidRDefault="00D8023D" w:rsidP="0049271D">
      <w:pPr>
        <w:pStyle w:val="Listaszerbekezds"/>
        <w:numPr>
          <w:ilvl w:val="1"/>
          <w:numId w:val="2"/>
        </w:numPr>
        <w:shd w:val="clear" w:color="auto" w:fill="FFFFFF"/>
        <w:spacing w:after="240"/>
        <w:ind w:left="0" w:firstLine="0"/>
        <w:contextualSpacing w:val="0"/>
        <w:jc w:val="both"/>
        <w:textAlignment w:val="baseline"/>
        <w:rPr>
          <w:rFonts w:ascii="Garamond" w:eastAsia="Times New Roman" w:hAnsi="Garamond" w:cs="Arial"/>
          <w:noProof/>
          <w:color w:val="000000"/>
          <w:lang w:eastAsia="hu-HU"/>
        </w:rPr>
      </w:pPr>
      <w:r w:rsidRPr="0049271D">
        <w:rPr>
          <w:rFonts w:ascii="Garamond" w:eastAsia="Times New Roman" w:hAnsi="Garamond" w:cs="Arial"/>
          <w:noProof/>
          <w:color w:val="000000"/>
          <w:lang w:eastAsia="hu-HU"/>
        </w:rPr>
        <w:t>Hirdetési szerz</w:t>
      </w:r>
      <w:r w:rsidR="0094634D">
        <w:rPr>
          <w:rFonts w:ascii="Garamond" w:eastAsia="Times New Roman" w:hAnsi="Garamond" w:cs="Arial"/>
          <w:noProof/>
          <w:color w:val="000000"/>
          <w:lang w:eastAsia="hu-HU"/>
        </w:rPr>
        <w:t>ő</w:t>
      </w:r>
      <w:r w:rsidRPr="0049271D">
        <w:rPr>
          <w:rFonts w:ascii="Garamond" w:eastAsia="Times New Roman" w:hAnsi="Garamond" w:cs="Arial"/>
          <w:noProof/>
          <w:color w:val="000000"/>
          <w:lang w:eastAsia="hu-HU"/>
        </w:rPr>
        <w:t xml:space="preserve">dés a </w:t>
      </w:r>
      <w:r w:rsidR="00ED7531">
        <w:rPr>
          <w:rFonts w:ascii="Garamond" w:eastAsia="Times New Roman" w:hAnsi="Garamond" w:cs="Arial"/>
          <w:noProof/>
          <w:color w:val="000000"/>
          <w:lang w:eastAsia="hu-HU"/>
        </w:rPr>
        <w:t>Szolgáltató</w:t>
      </w:r>
      <w:r w:rsidRPr="0049271D">
        <w:rPr>
          <w:rFonts w:ascii="Garamond" w:eastAsia="Times New Roman" w:hAnsi="Garamond" w:cs="Arial"/>
          <w:noProof/>
          <w:color w:val="000000"/>
          <w:lang w:eastAsia="hu-HU"/>
        </w:rPr>
        <w:t xml:space="preserve"> és a Megrendel</w:t>
      </w:r>
      <w:r w:rsidR="00B612CC">
        <w:rPr>
          <w:rFonts w:ascii="Garamond" w:eastAsia="Times New Roman" w:hAnsi="Garamond" w:cs="Arial"/>
          <w:noProof/>
          <w:color w:val="000000"/>
          <w:lang w:eastAsia="hu-HU"/>
        </w:rPr>
        <w:t>ő</w:t>
      </w:r>
      <w:r w:rsidRPr="0049271D">
        <w:rPr>
          <w:rFonts w:ascii="Garamond" w:eastAsia="Times New Roman" w:hAnsi="Garamond" w:cs="Arial"/>
          <w:noProof/>
          <w:color w:val="000000"/>
          <w:lang w:eastAsia="hu-HU"/>
        </w:rPr>
        <w:t xml:space="preserve"> (továbbiakban a </w:t>
      </w:r>
      <w:r w:rsidRPr="0049271D">
        <w:rPr>
          <w:rFonts w:ascii="Garamond" w:eastAsia="Times New Roman" w:hAnsi="Garamond" w:cs="Garamond"/>
          <w:noProof/>
          <w:color w:val="000000"/>
          <w:lang w:eastAsia="hu-HU"/>
        </w:rPr>
        <w:t>„</w:t>
      </w:r>
      <w:r w:rsidRPr="0049271D">
        <w:rPr>
          <w:rFonts w:ascii="Garamond" w:eastAsia="Times New Roman" w:hAnsi="Garamond" w:cs="Arial"/>
          <w:noProof/>
          <w:color w:val="000000"/>
          <w:lang w:eastAsia="hu-HU"/>
        </w:rPr>
        <w:t>Felek</w:t>
      </w:r>
      <w:r w:rsidRPr="0049271D">
        <w:rPr>
          <w:rFonts w:ascii="Garamond" w:eastAsia="Times New Roman" w:hAnsi="Garamond" w:cs="Garamond"/>
          <w:noProof/>
          <w:color w:val="000000"/>
          <w:lang w:eastAsia="hu-HU"/>
        </w:rPr>
        <w:t>”</w:t>
      </w:r>
      <w:r w:rsidRPr="0049271D">
        <w:rPr>
          <w:rFonts w:ascii="Garamond" w:eastAsia="Times New Roman" w:hAnsi="Garamond" w:cs="Arial"/>
          <w:noProof/>
          <w:color w:val="000000"/>
          <w:lang w:eastAsia="hu-HU"/>
        </w:rPr>
        <w:t xml:space="preserve">) </w:t>
      </w:r>
      <w:r w:rsidR="00B612CC">
        <w:rPr>
          <w:rFonts w:ascii="Garamond" w:eastAsia="Times New Roman" w:hAnsi="Garamond" w:cs="Arial"/>
          <w:noProof/>
          <w:color w:val="000000"/>
          <w:lang w:eastAsia="hu-HU"/>
        </w:rPr>
        <w:t>között</w:t>
      </w:r>
      <w:r w:rsidRPr="0049271D">
        <w:rPr>
          <w:rFonts w:ascii="Garamond" w:eastAsia="Times New Roman" w:hAnsi="Garamond" w:cs="Arial"/>
          <w:noProof/>
          <w:color w:val="000000"/>
          <w:lang w:eastAsia="hu-HU"/>
        </w:rPr>
        <w:t xml:space="preserve"> kizárólag akkor </w:t>
      </w:r>
      <w:r w:rsidR="00B612CC">
        <w:rPr>
          <w:rFonts w:ascii="Garamond" w:eastAsia="Times New Roman" w:hAnsi="Garamond" w:cs="Arial"/>
          <w:noProof/>
          <w:color w:val="000000"/>
          <w:lang w:eastAsia="hu-HU"/>
        </w:rPr>
        <w:t>jön</w:t>
      </w:r>
      <w:r w:rsidRPr="0049271D">
        <w:rPr>
          <w:rFonts w:ascii="Garamond" w:eastAsia="Times New Roman" w:hAnsi="Garamond" w:cs="Arial"/>
          <w:noProof/>
          <w:color w:val="000000"/>
          <w:lang w:eastAsia="hu-HU"/>
        </w:rPr>
        <w:t xml:space="preserve"> létre, ha </w:t>
      </w:r>
      <w:r w:rsidR="0094634D">
        <w:rPr>
          <w:rFonts w:ascii="Garamond" w:eastAsia="Times New Roman" w:hAnsi="Garamond" w:cs="Arial"/>
          <w:noProof/>
          <w:color w:val="000000"/>
          <w:lang w:eastAsia="hu-HU"/>
        </w:rPr>
        <w:t>a megrendelést</w:t>
      </w:r>
      <w:r w:rsidRPr="0049271D">
        <w:rPr>
          <w:rFonts w:ascii="Garamond" w:eastAsia="Times New Roman" w:hAnsi="Garamond" w:cs="Arial"/>
          <w:noProof/>
          <w:color w:val="000000"/>
          <w:lang w:eastAsia="hu-HU"/>
        </w:rPr>
        <w:t xml:space="preserve"> a </w:t>
      </w:r>
      <w:r w:rsidR="00ED7531">
        <w:rPr>
          <w:rFonts w:ascii="Garamond" w:eastAsia="Times New Roman" w:hAnsi="Garamond" w:cs="Arial"/>
          <w:noProof/>
          <w:color w:val="000000"/>
          <w:lang w:eastAsia="hu-HU"/>
        </w:rPr>
        <w:t>Szolgáltató</w:t>
      </w:r>
      <w:r w:rsidRPr="0049271D">
        <w:rPr>
          <w:rFonts w:ascii="Garamond" w:eastAsia="Times New Roman" w:hAnsi="Garamond" w:cs="Arial"/>
          <w:noProof/>
          <w:color w:val="000000"/>
          <w:lang w:eastAsia="hu-HU"/>
        </w:rPr>
        <w:t xml:space="preserve"> </w:t>
      </w:r>
      <w:r w:rsidR="00B612CC">
        <w:rPr>
          <w:rFonts w:ascii="Garamond" w:eastAsia="Times New Roman" w:hAnsi="Garamond" w:cs="Arial"/>
          <w:noProof/>
          <w:color w:val="000000"/>
          <w:lang w:eastAsia="hu-HU"/>
        </w:rPr>
        <w:t xml:space="preserve">a Megrendelőnek a megrendelőlapon megadott e-mail címére megküldött </w:t>
      </w:r>
      <w:r w:rsidRPr="0049271D">
        <w:rPr>
          <w:rFonts w:ascii="Garamond" w:eastAsia="Times New Roman" w:hAnsi="Garamond" w:cs="Arial"/>
          <w:noProof/>
          <w:color w:val="000000"/>
          <w:lang w:eastAsia="hu-HU"/>
        </w:rPr>
        <w:t xml:space="preserve"> </w:t>
      </w:r>
      <w:r w:rsidR="0094634D">
        <w:rPr>
          <w:rFonts w:ascii="Garamond" w:eastAsia="Times New Roman" w:hAnsi="Garamond" w:cs="Arial"/>
          <w:noProof/>
          <w:color w:val="000000"/>
          <w:lang w:eastAsia="hu-HU"/>
        </w:rPr>
        <w:t>elektronikus levélben visszaigazolja</w:t>
      </w:r>
      <w:r w:rsidR="008734BB">
        <w:rPr>
          <w:rFonts w:ascii="Garamond" w:eastAsia="Times New Roman" w:hAnsi="Garamond" w:cs="Arial"/>
          <w:noProof/>
          <w:color w:val="000000"/>
          <w:lang w:eastAsia="hu-HU"/>
        </w:rPr>
        <w:t>.</w:t>
      </w:r>
    </w:p>
    <w:p w14:paraId="5ADE3C56" w14:textId="1D579B62" w:rsidR="003D6912" w:rsidRDefault="00016741" w:rsidP="003D6912">
      <w:pPr>
        <w:pStyle w:val="Listaszerbekezds"/>
        <w:numPr>
          <w:ilvl w:val="1"/>
          <w:numId w:val="2"/>
        </w:numPr>
        <w:shd w:val="clear" w:color="auto" w:fill="FFFFFF"/>
        <w:spacing w:after="240"/>
        <w:ind w:left="0" w:firstLine="0"/>
        <w:contextualSpacing w:val="0"/>
        <w:jc w:val="both"/>
        <w:textAlignment w:val="baseline"/>
        <w:rPr>
          <w:rFonts w:ascii="Garamond" w:eastAsia="Times New Roman" w:hAnsi="Garamond" w:cs="Arial"/>
          <w:noProof/>
          <w:color w:val="000000"/>
          <w:lang w:eastAsia="hu-HU"/>
        </w:rPr>
      </w:pPr>
      <w:r>
        <w:rPr>
          <w:rFonts w:ascii="Garamond" w:eastAsia="Times New Roman" w:hAnsi="Garamond" w:cs="Arial"/>
          <w:noProof/>
          <w:color w:val="000000"/>
          <w:lang w:eastAsia="hu-HU"/>
        </w:rPr>
        <w:t xml:space="preserve">A Megrendelő </w:t>
      </w:r>
      <w:r w:rsidR="0020399B">
        <w:rPr>
          <w:rFonts w:ascii="Garamond" w:eastAsia="Times New Roman" w:hAnsi="Garamond" w:cs="Arial"/>
          <w:noProof/>
          <w:color w:val="000000"/>
          <w:lang w:eastAsia="hu-HU"/>
        </w:rPr>
        <w:t xml:space="preserve">megrendelés során köteles megadni az alábbi adatokat: megrendelő cég neve, </w:t>
      </w:r>
      <w:r w:rsidR="0020399B" w:rsidRPr="003839E6">
        <w:rPr>
          <w:rFonts w:ascii="Garamond" w:eastAsia="Times New Roman" w:hAnsi="Garamond" w:cs="Arial"/>
          <w:noProof/>
          <w:color w:val="000000"/>
          <w:lang w:eastAsia="hu-HU"/>
          <w:rPrChange w:id="2" w:author="SZABO Viktoria" w:date="2024-04-23T10:45:00Z">
            <w:rPr>
              <w:rFonts w:ascii="Garamond" w:eastAsia="Times New Roman" w:hAnsi="Garamond" w:cs="Arial"/>
              <w:noProof/>
              <w:color w:val="000000"/>
              <w:highlight w:val="yellow"/>
              <w:lang w:eastAsia="hu-HU"/>
            </w:rPr>
          </w:rPrChange>
        </w:rPr>
        <w:t>székhelye</w:t>
      </w:r>
      <w:r w:rsidR="0020399B">
        <w:rPr>
          <w:rFonts w:ascii="Garamond" w:eastAsia="Times New Roman" w:hAnsi="Garamond" w:cs="Arial"/>
          <w:noProof/>
          <w:color w:val="000000"/>
          <w:lang w:eastAsia="hu-HU"/>
        </w:rPr>
        <w:t>, adószáma, elektronikus számla küldési címe, postázási címe (ha eltér a székhelyétől); kapcsolattartó neve, telefonszáma, e-mail címe; hirdetés típusa; hirdetés megjelenésének időpontja; reklámozandó termék neve</w:t>
      </w:r>
      <w:r w:rsidR="00D8023D" w:rsidRPr="0049271D">
        <w:rPr>
          <w:rFonts w:ascii="Garamond" w:eastAsia="Times New Roman" w:hAnsi="Garamond" w:cs="Arial"/>
          <w:noProof/>
          <w:color w:val="000000"/>
          <w:lang w:eastAsia="hu-HU"/>
        </w:rPr>
        <w:t>.</w:t>
      </w:r>
    </w:p>
    <w:p w14:paraId="3E82FB2B" w14:textId="0D96ABE2" w:rsidR="00D8023D" w:rsidRDefault="00D8023D" w:rsidP="00257A4A">
      <w:pPr>
        <w:pStyle w:val="Listaszerbekezds"/>
        <w:numPr>
          <w:ilvl w:val="1"/>
          <w:numId w:val="2"/>
        </w:numPr>
        <w:shd w:val="clear" w:color="auto" w:fill="FFFFFF"/>
        <w:spacing w:after="240"/>
        <w:ind w:left="0" w:firstLine="0"/>
        <w:contextualSpacing w:val="0"/>
        <w:jc w:val="both"/>
        <w:textAlignment w:val="baseline"/>
        <w:rPr>
          <w:rFonts w:ascii="Garamond" w:eastAsia="Times New Roman" w:hAnsi="Garamond" w:cs="Arial"/>
          <w:noProof/>
          <w:color w:val="000000"/>
          <w:lang w:eastAsia="hu-HU"/>
        </w:rPr>
      </w:pPr>
      <w:r w:rsidRPr="00257A4A">
        <w:rPr>
          <w:rFonts w:ascii="Garamond" w:eastAsia="Times New Roman" w:hAnsi="Garamond" w:cs="Arial"/>
          <w:noProof/>
          <w:color w:val="000000"/>
          <w:lang w:eastAsia="hu-HU"/>
        </w:rPr>
        <w:t>Megrendelési és anyagleadási határid</w:t>
      </w:r>
      <w:r w:rsidR="00937B26" w:rsidRPr="00257A4A">
        <w:rPr>
          <w:rFonts w:ascii="Garamond" w:eastAsia="Times New Roman" w:hAnsi="Garamond" w:cs="Arial"/>
          <w:noProof/>
          <w:color w:val="000000"/>
          <w:lang w:eastAsia="hu-HU"/>
        </w:rPr>
        <w:t>ő</w:t>
      </w:r>
      <w:r w:rsidRPr="00257A4A">
        <w:rPr>
          <w:rFonts w:ascii="Garamond" w:eastAsia="Times New Roman" w:hAnsi="Garamond" w:cs="Arial"/>
          <w:noProof/>
          <w:color w:val="000000"/>
          <w:lang w:eastAsia="hu-HU"/>
        </w:rPr>
        <w:t>k</w:t>
      </w:r>
    </w:p>
    <w:tbl>
      <w:tblPr>
        <w:tblStyle w:val="Rcsostblzat"/>
        <w:tblW w:w="0" w:type="auto"/>
        <w:tblLook w:val="04A0" w:firstRow="1" w:lastRow="0" w:firstColumn="1" w:lastColumn="0" w:noHBand="0" w:noVBand="1"/>
      </w:tblPr>
      <w:tblGrid>
        <w:gridCol w:w="2848"/>
        <w:gridCol w:w="2848"/>
        <w:gridCol w:w="2848"/>
      </w:tblGrid>
      <w:tr w:rsidR="00257A4A" w14:paraId="40BA34E0" w14:textId="77777777" w:rsidTr="002D3E59">
        <w:trPr>
          <w:trHeight w:val="490"/>
        </w:trPr>
        <w:tc>
          <w:tcPr>
            <w:tcW w:w="2848" w:type="dxa"/>
          </w:tcPr>
          <w:p w14:paraId="62CE1C09" w14:textId="77777777" w:rsidR="00257A4A" w:rsidRDefault="00257A4A" w:rsidP="002D3E59">
            <w:pPr>
              <w:spacing w:before="270" w:after="240"/>
              <w:textAlignment w:val="baseline"/>
              <w:rPr>
                <w:rFonts w:ascii="Garamond" w:eastAsia="Times New Roman" w:hAnsi="Garamond" w:cs="Arial"/>
                <w:noProof/>
                <w:color w:val="000000"/>
                <w:lang w:eastAsia="hu-HU"/>
              </w:rPr>
            </w:pPr>
          </w:p>
        </w:tc>
        <w:tc>
          <w:tcPr>
            <w:tcW w:w="2848" w:type="dxa"/>
          </w:tcPr>
          <w:p w14:paraId="181680AE" w14:textId="77777777" w:rsidR="00257A4A" w:rsidRDefault="00257A4A" w:rsidP="002D3E59">
            <w:pPr>
              <w:spacing w:before="270" w:after="240"/>
              <w:textAlignment w:val="baseline"/>
              <w:rPr>
                <w:rFonts w:ascii="Garamond" w:eastAsia="Times New Roman" w:hAnsi="Garamond" w:cs="Arial"/>
                <w:noProof/>
                <w:color w:val="000000"/>
                <w:lang w:eastAsia="hu-HU"/>
              </w:rPr>
            </w:pPr>
            <w:r>
              <w:rPr>
                <w:rFonts w:ascii="Garamond" w:eastAsia="Times New Roman" w:hAnsi="Garamond" w:cs="Arial"/>
                <w:noProof/>
                <w:color w:val="000000"/>
                <w:lang w:eastAsia="hu-HU"/>
              </w:rPr>
              <w:t>PHOENIX Futár</w:t>
            </w:r>
          </w:p>
        </w:tc>
        <w:tc>
          <w:tcPr>
            <w:tcW w:w="2848" w:type="dxa"/>
          </w:tcPr>
          <w:p w14:paraId="32534CE8" w14:textId="77777777" w:rsidR="00257A4A" w:rsidRDefault="00257A4A" w:rsidP="002D3E59">
            <w:pPr>
              <w:spacing w:before="270" w:after="240"/>
              <w:textAlignment w:val="baseline"/>
              <w:rPr>
                <w:rFonts w:ascii="Garamond" w:eastAsia="Times New Roman" w:hAnsi="Garamond" w:cs="Arial"/>
                <w:noProof/>
                <w:color w:val="000000"/>
                <w:lang w:eastAsia="hu-HU"/>
              </w:rPr>
            </w:pPr>
            <w:r>
              <w:rPr>
                <w:rFonts w:ascii="Garamond" w:eastAsia="Times New Roman" w:hAnsi="Garamond" w:cs="Arial"/>
                <w:noProof/>
                <w:color w:val="000000"/>
                <w:lang w:eastAsia="hu-HU"/>
              </w:rPr>
              <w:t>PHOENIX VIP</w:t>
            </w:r>
          </w:p>
        </w:tc>
      </w:tr>
      <w:tr w:rsidR="00257A4A" w14:paraId="51255753" w14:textId="77777777" w:rsidTr="002D3E59">
        <w:trPr>
          <w:trHeight w:val="758"/>
        </w:trPr>
        <w:tc>
          <w:tcPr>
            <w:tcW w:w="2848" w:type="dxa"/>
          </w:tcPr>
          <w:p w14:paraId="428B51FD" w14:textId="2EC7C205" w:rsidR="00257A4A" w:rsidRDefault="00257A4A" w:rsidP="002D3E59">
            <w:pPr>
              <w:spacing w:before="270" w:after="240"/>
              <w:textAlignment w:val="baseline"/>
              <w:rPr>
                <w:rFonts w:ascii="Garamond" w:eastAsia="Times New Roman" w:hAnsi="Garamond" w:cs="Arial"/>
                <w:noProof/>
                <w:color w:val="000000"/>
                <w:lang w:eastAsia="hu-HU"/>
              </w:rPr>
            </w:pPr>
            <w:r>
              <w:rPr>
                <w:rFonts w:ascii="Garamond" w:eastAsia="Times New Roman" w:hAnsi="Garamond" w:cs="Arial"/>
                <w:noProof/>
                <w:color w:val="000000"/>
                <w:lang w:eastAsia="hu-HU"/>
              </w:rPr>
              <w:t>megrendelési</w:t>
            </w:r>
            <w:r w:rsidR="00C036AD">
              <w:rPr>
                <w:rFonts w:ascii="Garamond" w:eastAsia="Times New Roman" w:hAnsi="Garamond" w:cs="Arial"/>
                <w:noProof/>
                <w:color w:val="000000"/>
                <w:lang w:eastAsia="hu-HU"/>
              </w:rPr>
              <w:t>/anyagleadási</w:t>
            </w:r>
            <w:r>
              <w:rPr>
                <w:rFonts w:ascii="Garamond" w:eastAsia="Times New Roman" w:hAnsi="Garamond" w:cs="Arial"/>
                <w:noProof/>
                <w:color w:val="000000"/>
                <w:lang w:eastAsia="hu-HU"/>
              </w:rPr>
              <w:t xml:space="preserve"> határidő:</w:t>
            </w:r>
          </w:p>
        </w:tc>
        <w:tc>
          <w:tcPr>
            <w:tcW w:w="2848" w:type="dxa"/>
          </w:tcPr>
          <w:p w14:paraId="75D51DDD" w14:textId="0C771981" w:rsidR="00257A4A" w:rsidRDefault="00257A4A" w:rsidP="002D3E59">
            <w:pPr>
              <w:spacing w:before="270" w:after="240"/>
              <w:textAlignment w:val="baseline"/>
              <w:rPr>
                <w:rFonts w:ascii="Garamond" w:eastAsia="Times New Roman" w:hAnsi="Garamond" w:cs="Arial"/>
                <w:noProof/>
                <w:color w:val="000000"/>
                <w:lang w:eastAsia="hu-HU"/>
              </w:rPr>
            </w:pPr>
            <w:r>
              <w:rPr>
                <w:rFonts w:ascii="Garamond" w:eastAsia="Times New Roman" w:hAnsi="Garamond" w:cs="Arial"/>
                <w:noProof/>
                <w:color w:val="000000"/>
                <w:lang w:eastAsia="hu-HU"/>
              </w:rPr>
              <w:t>megjelenés</w:t>
            </w:r>
            <w:r w:rsidR="00C036AD">
              <w:rPr>
                <w:rFonts w:ascii="Garamond" w:eastAsia="Times New Roman" w:hAnsi="Garamond" w:cs="Arial"/>
                <w:noProof/>
                <w:color w:val="000000"/>
                <w:lang w:eastAsia="hu-HU"/>
              </w:rPr>
              <w:t>t megelőző hónap 10. napja</w:t>
            </w:r>
          </w:p>
        </w:tc>
        <w:tc>
          <w:tcPr>
            <w:tcW w:w="2848" w:type="dxa"/>
          </w:tcPr>
          <w:p w14:paraId="0BE7A804" w14:textId="036072F3" w:rsidR="00257A4A" w:rsidRDefault="00257A4A" w:rsidP="002D3E59">
            <w:pPr>
              <w:spacing w:before="270" w:after="240"/>
              <w:textAlignment w:val="baseline"/>
              <w:rPr>
                <w:rFonts w:ascii="Garamond" w:eastAsia="Times New Roman" w:hAnsi="Garamond" w:cs="Arial"/>
                <w:noProof/>
                <w:color w:val="000000"/>
                <w:lang w:eastAsia="hu-HU"/>
              </w:rPr>
            </w:pPr>
            <w:r w:rsidRPr="00F76818">
              <w:rPr>
                <w:rFonts w:ascii="Garamond" w:eastAsia="Times New Roman" w:hAnsi="Garamond" w:cs="Arial"/>
                <w:noProof/>
                <w:color w:val="000000"/>
                <w:lang w:eastAsia="hu-HU"/>
              </w:rPr>
              <w:t xml:space="preserve">megjelenés előtt </w:t>
            </w:r>
            <w:r w:rsidR="00C036AD" w:rsidRPr="00F76818">
              <w:rPr>
                <w:rFonts w:ascii="Garamond" w:eastAsia="Times New Roman" w:hAnsi="Garamond" w:cs="Arial"/>
                <w:noProof/>
                <w:color w:val="000000"/>
                <w:lang w:eastAsia="hu-HU"/>
              </w:rPr>
              <w:t>10</w:t>
            </w:r>
            <w:r w:rsidRPr="00F76818">
              <w:rPr>
                <w:rFonts w:ascii="Garamond" w:eastAsia="Times New Roman" w:hAnsi="Garamond" w:cs="Arial"/>
                <w:noProof/>
                <w:color w:val="000000"/>
                <w:lang w:eastAsia="hu-HU"/>
              </w:rPr>
              <w:t xml:space="preserve"> nappal</w:t>
            </w:r>
          </w:p>
        </w:tc>
      </w:tr>
    </w:tbl>
    <w:p w14:paraId="050A314E" w14:textId="77777777" w:rsidR="00257A4A" w:rsidRPr="00D8023D" w:rsidRDefault="00257A4A" w:rsidP="00257A4A">
      <w:pPr>
        <w:shd w:val="clear" w:color="auto" w:fill="FFFFFF"/>
        <w:spacing w:after="240"/>
        <w:jc w:val="both"/>
        <w:textAlignment w:val="baseline"/>
        <w:rPr>
          <w:rFonts w:ascii="Garamond" w:eastAsia="Times New Roman" w:hAnsi="Garamond" w:cs="Arial"/>
          <w:noProof/>
          <w:color w:val="000000"/>
          <w:lang w:eastAsia="hu-HU"/>
        </w:rPr>
      </w:pPr>
    </w:p>
    <w:p w14:paraId="7ED15AD5" w14:textId="5CE3811F" w:rsidR="00257A4A" w:rsidRPr="00257A4A" w:rsidRDefault="00257A4A" w:rsidP="00257A4A">
      <w:pPr>
        <w:pStyle w:val="Listaszerbekezds"/>
        <w:numPr>
          <w:ilvl w:val="1"/>
          <w:numId w:val="2"/>
        </w:numPr>
        <w:shd w:val="clear" w:color="auto" w:fill="FFFFFF"/>
        <w:spacing w:after="240"/>
        <w:ind w:left="0" w:firstLine="0"/>
        <w:contextualSpacing w:val="0"/>
        <w:jc w:val="both"/>
        <w:textAlignment w:val="baseline"/>
        <w:rPr>
          <w:rFonts w:ascii="Garamond" w:eastAsia="Times New Roman" w:hAnsi="Garamond" w:cs="Arial"/>
          <w:noProof/>
          <w:color w:val="000000"/>
          <w:lang w:eastAsia="hu-HU"/>
        </w:rPr>
      </w:pPr>
      <w:r>
        <w:rPr>
          <w:rFonts w:ascii="Garamond" w:eastAsia="Times New Roman" w:hAnsi="Garamond" w:cs="Arial"/>
          <w:noProof/>
          <w:color w:val="000000"/>
          <w:lang w:eastAsia="hu-HU"/>
        </w:rPr>
        <w:t xml:space="preserve">A </w:t>
      </w:r>
      <w:r w:rsidR="00F64BBE">
        <w:rPr>
          <w:rFonts w:ascii="Garamond" w:eastAsia="Times New Roman" w:hAnsi="Garamond" w:cs="Arial"/>
          <w:noProof/>
          <w:color w:val="000000"/>
          <w:lang w:eastAsia="hu-HU"/>
        </w:rPr>
        <w:t>Szolgáltató</w:t>
      </w:r>
      <w:r w:rsidRPr="00257A4A">
        <w:rPr>
          <w:rFonts w:ascii="Garamond" w:eastAsia="Times New Roman" w:hAnsi="Garamond" w:cs="Arial"/>
          <w:noProof/>
          <w:color w:val="000000"/>
          <w:lang w:eastAsia="hu-HU"/>
        </w:rPr>
        <w:t xml:space="preserve"> csak kész anyagokat fogad el</w:t>
      </w:r>
      <w:r>
        <w:rPr>
          <w:rFonts w:ascii="Garamond" w:eastAsia="Times New Roman" w:hAnsi="Garamond" w:cs="Arial"/>
          <w:noProof/>
          <w:color w:val="000000"/>
          <w:lang w:eastAsia="hu-HU"/>
        </w:rPr>
        <w:t xml:space="preserve">. A </w:t>
      </w:r>
      <w:r>
        <w:rPr>
          <w:rFonts w:ascii="Garamond" w:hAnsi="Garamond"/>
          <w:color w:val="000000"/>
        </w:rPr>
        <w:t>Megrendelőnek</w:t>
      </w:r>
      <w:r w:rsidRPr="00257A4A">
        <w:rPr>
          <w:rFonts w:ascii="Garamond" w:hAnsi="Garamond"/>
          <w:color w:val="000000"/>
        </w:rPr>
        <w:t xml:space="preserve"> a megrendeléshez kész hirdetési anyagot </w:t>
      </w:r>
      <w:r>
        <w:rPr>
          <w:rFonts w:ascii="Garamond" w:hAnsi="Garamond"/>
          <w:color w:val="000000"/>
        </w:rPr>
        <w:t>a hivatalos média</w:t>
      </w:r>
      <w:r w:rsidR="009B156B">
        <w:rPr>
          <w:rFonts w:ascii="Garamond" w:hAnsi="Garamond"/>
          <w:color w:val="000000"/>
        </w:rPr>
        <w:t>a</w:t>
      </w:r>
      <w:r>
        <w:rPr>
          <w:rFonts w:ascii="Garamond" w:hAnsi="Garamond"/>
          <w:color w:val="000000"/>
        </w:rPr>
        <w:t xml:space="preserve">jánlatban </w:t>
      </w:r>
      <w:r w:rsidRPr="00257A4A">
        <w:rPr>
          <w:rFonts w:ascii="Garamond" w:hAnsi="Garamond"/>
          <w:color w:val="000000"/>
        </w:rPr>
        <w:t>meghatározott technikai feltételek</w:t>
      </w:r>
      <w:r w:rsidR="009B156B">
        <w:rPr>
          <w:rFonts w:ascii="Garamond" w:hAnsi="Garamond"/>
          <w:color w:val="000000"/>
        </w:rPr>
        <w:t>nek</w:t>
      </w:r>
      <w:r w:rsidRPr="00257A4A">
        <w:rPr>
          <w:rFonts w:ascii="Garamond" w:hAnsi="Garamond"/>
          <w:color w:val="000000"/>
        </w:rPr>
        <w:t xml:space="preserve"> megfelelő formában mellékelnie kell.</w:t>
      </w:r>
    </w:p>
    <w:p w14:paraId="45E04973" w14:textId="67EAC818" w:rsidR="00257A4A" w:rsidRPr="00257A4A" w:rsidRDefault="00257A4A" w:rsidP="00257A4A">
      <w:pPr>
        <w:pStyle w:val="Listaszerbekezds"/>
        <w:numPr>
          <w:ilvl w:val="1"/>
          <w:numId w:val="2"/>
        </w:numPr>
        <w:shd w:val="clear" w:color="auto" w:fill="FFFFFF"/>
        <w:spacing w:after="240"/>
        <w:ind w:left="0" w:firstLine="0"/>
        <w:contextualSpacing w:val="0"/>
        <w:jc w:val="both"/>
        <w:textAlignment w:val="baseline"/>
        <w:rPr>
          <w:rFonts w:ascii="Garamond" w:eastAsia="Times New Roman" w:hAnsi="Garamond" w:cs="Arial"/>
          <w:noProof/>
          <w:color w:val="000000"/>
          <w:lang w:eastAsia="hu-HU"/>
        </w:rPr>
      </w:pPr>
      <w:r w:rsidRPr="00257A4A">
        <w:rPr>
          <w:rFonts w:ascii="Garamond" w:hAnsi="Garamond"/>
          <w:color w:val="000000"/>
        </w:rPr>
        <w:t xml:space="preserve">A </w:t>
      </w:r>
      <w:r w:rsidR="00F64BBE">
        <w:rPr>
          <w:rFonts w:ascii="Garamond" w:hAnsi="Garamond"/>
          <w:color w:val="000000"/>
        </w:rPr>
        <w:t>Szolgáltató</w:t>
      </w:r>
      <w:r w:rsidRPr="00257A4A">
        <w:rPr>
          <w:rFonts w:ascii="Garamond" w:hAnsi="Garamond"/>
          <w:color w:val="000000"/>
        </w:rPr>
        <w:t xml:space="preserve"> a megrendeléseket beérkezésük sorrendjében teljesíti. Anyagtorlódás esetén a </w:t>
      </w:r>
      <w:r w:rsidR="00F64BBE">
        <w:rPr>
          <w:rFonts w:ascii="Garamond" w:hAnsi="Garamond"/>
          <w:color w:val="000000"/>
        </w:rPr>
        <w:t>Szolgáltató</w:t>
      </w:r>
      <w:r w:rsidRPr="00257A4A">
        <w:rPr>
          <w:rFonts w:ascii="Garamond" w:hAnsi="Garamond"/>
          <w:color w:val="000000"/>
        </w:rPr>
        <w:t xml:space="preserve"> jogosult a </w:t>
      </w:r>
      <w:r>
        <w:rPr>
          <w:rFonts w:ascii="Garamond" w:hAnsi="Garamond"/>
          <w:color w:val="000000"/>
        </w:rPr>
        <w:t>hirdetés</w:t>
      </w:r>
      <w:r w:rsidRPr="00257A4A">
        <w:rPr>
          <w:rFonts w:ascii="Garamond" w:hAnsi="Garamond"/>
          <w:color w:val="000000"/>
        </w:rPr>
        <w:t xml:space="preserve"> megjelenésének időpontját – a </w:t>
      </w:r>
      <w:r>
        <w:rPr>
          <w:rFonts w:ascii="Garamond" w:hAnsi="Garamond"/>
          <w:color w:val="000000"/>
        </w:rPr>
        <w:t xml:space="preserve">Megrendelővel </w:t>
      </w:r>
      <w:r w:rsidRPr="00257A4A">
        <w:rPr>
          <w:rFonts w:ascii="Garamond" w:hAnsi="Garamond"/>
          <w:color w:val="000000"/>
        </w:rPr>
        <w:t xml:space="preserve">egyeztetve – megváltoztatni. Ha a </w:t>
      </w:r>
      <w:r>
        <w:rPr>
          <w:rFonts w:ascii="Garamond" w:hAnsi="Garamond"/>
          <w:color w:val="000000"/>
        </w:rPr>
        <w:t>Megrendelő</w:t>
      </w:r>
      <w:r w:rsidRPr="00257A4A">
        <w:rPr>
          <w:rFonts w:ascii="Garamond" w:hAnsi="Garamond"/>
          <w:color w:val="000000"/>
        </w:rPr>
        <w:t xml:space="preserve"> a megjelenés időpontjának megváltoztatásához nem járul hozzá, a befizetett díj visszajár</w:t>
      </w:r>
      <w:r>
        <w:rPr>
          <w:rFonts w:ascii="Garamond" w:hAnsi="Garamond"/>
          <w:color w:val="000000"/>
        </w:rPr>
        <w:t xml:space="preserve"> (ha volt ilyen)</w:t>
      </w:r>
      <w:r w:rsidRPr="00257A4A">
        <w:rPr>
          <w:rFonts w:ascii="Garamond" w:hAnsi="Garamond"/>
          <w:color w:val="000000"/>
        </w:rPr>
        <w:t xml:space="preserve">, a </w:t>
      </w:r>
      <w:r w:rsidR="00F64BBE">
        <w:rPr>
          <w:rFonts w:ascii="Garamond" w:hAnsi="Garamond"/>
          <w:color w:val="000000"/>
        </w:rPr>
        <w:t>Szolgáltató</w:t>
      </w:r>
      <w:r w:rsidRPr="00257A4A">
        <w:rPr>
          <w:rFonts w:ascii="Garamond" w:hAnsi="Garamond"/>
          <w:color w:val="000000"/>
        </w:rPr>
        <w:t xml:space="preserve"> azonban kártérítésre nem köteles.</w:t>
      </w:r>
    </w:p>
    <w:p w14:paraId="43092CFC" w14:textId="468FE327" w:rsidR="00257A4A" w:rsidRPr="00CE12E7" w:rsidRDefault="00257A4A" w:rsidP="00257A4A">
      <w:pPr>
        <w:pStyle w:val="Listaszerbekezds"/>
        <w:numPr>
          <w:ilvl w:val="1"/>
          <w:numId w:val="2"/>
        </w:numPr>
        <w:shd w:val="clear" w:color="auto" w:fill="FFFFFF"/>
        <w:spacing w:after="240"/>
        <w:ind w:left="0" w:firstLine="0"/>
        <w:contextualSpacing w:val="0"/>
        <w:jc w:val="both"/>
        <w:textAlignment w:val="baseline"/>
        <w:rPr>
          <w:rFonts w:ascii="Garamond" w:eastAsia="Times New Roman" w:hAnsi="Garamond" w:cs="Arial"/>
          <w:noProof/>
          <w:color w:val="000000"/>
          <w:lang w:eastAsia="hu-HU"/>
        </w:rPr>
      </w:pPr>
      <w:r w:rsidRPr="00D8023D">
        <w:rPr>
          <w:rFonts w:ascii="Garamond" w:eastAsia="Times New Roman" w:hAnsi="Garamond" w:cs="Arial"/>
          <w:noProof/>
          <w:color w:val="000000"/>
          <w:lang w:eastAsia="hu-HU"/>
        </w:rPr>
        <w:t>Folyamatos megjelenés esetén - ha a Megrendel</w:t>
      </w:r>
      <w:r>
        <w:rPr>
          <w:rFonts w:ascii="Garamond" w:eastAsia="Times New Roman" w:hAnsi="Garamond" w:cs="Arial"/>
          <w:noProof/>
          <w:color w:val="000000"/>
          <w:lang w:eastAsia="hu-HU"/>
        </w:rPr>
        <w:t>ő</w:t>
      </w:r>
      <w:r w:rsidRPr="00D8023D">
        <w:rPr>
          <w:rFonts w:ascii="Garamond" w:eastAsia="Times New Roman" w:hAnsi="Garamond" w:cs="Arial"/>
          <w:noProof/>
          <w:color w:val="000000"/>
          <w:lang w:eastAsia="hu-HU"/>
        </w:rPr>
        <w:t xml:space="preserve"> a leadási határid</w:t>
      </w:r>
      <w:r>
        <w:rPr>
          <w:rFonts w:ascii="Garamond" w:eastAsia="Times New Roman" w:hAnsi="Garamond" w:cs="Arial"/>
          <w:noProof/>
          <w:color w:val="000000"/>
          <w:lang w:eastAsia="hu-HU"/>
        </w:rPr>
        <w:t>ői</w:t>
      </w:r>
      <w:r w:rsidRPr="00D8023D">
        <w:rPr>
          <w:rFonts w:ascii="Garamond" w:eastAsia="Times New Roman" w:hAnsi="Garamond" w:cs="Arial"/>
          <w:noProof/>
          <w:color w:val="000000"/>
          <w:lang w:eastAsia="hu-HU"/>
        </w:rPr>
        <w:t xml:space="preserve">g írásban nem jelzi, hogy </w:t>
      </w:r>
      <w:r w:rsidRPr="00CE12E7">
        <w:rPr>
          <w:rFonts w:ascii="Garamond" w:eastAsia="Times New Roman" w:hAnsi="Garamond" w:cs="Arial"/>
          <w:noProof/>
          <w:color w:val="000000"/>
          <w:lang w:eastAsia="hu-HU"/>
        </w:rPr>
        <w:t xml:space="preserve">változtatni kíván hirdetésén - a </w:t>
      </w:r>
      <w:r w:rsidR="00ED7531" w:rsidRPr="00CE12E7">
        <w:rPr>
          <w:rFonts w:ascii="Garamond" w:eastAsia="Times New Roman" w:hAnsi="Garamond" w:cs="Arial"/>
          <w:noProof/>
          <w:color w:val="000000"/>
          <w:lang w:eastAsia="hu-HU"/>
        </w:rPr>
        <w:t>Szolgáltató</w:t>
      </w:r>
      <w:r w:rsidRPr="00CE12E7">
        <w:rPr>
          <w:rFonts w:ascii="Garamond" w:eastAsia="Times New Roman" w:hAnsi="Garamond" w:cs="Arial"/>
          <w:noProof/>
          <w:color w:val="000000"/>
          <w:lang w:eastAsia="hu-HU"/>
        </w:rPr>
        <w:t xml:space="preserve"> automatikusan a legutolsó megjelenéskor közölt hirdetést jelenteti meg.</w:t>
      </w:r>
    </w:p>
    <w:p w14:paraId="6DEB1344" w14:textId="3861F0FE" w:rsidR="00D8023D" w:rsidRPr="00CE12E7" w:rsidRDefault="00081E08" w:rsidP="00257A4A">
      <w:pPr>
        <w:pStyle w:val="Listaszerbekezds"/>
        <w:numPr>
          <w:ilvl w:val="1"/>
          <w:numId w:val="2"/>
        </w:numPr>
        <w:shd w:val="clear" w:color="auto" w:fill="FFFFFF"/>
        <w:spacing w:after="240"/>
        <w:ind w:left="0" w:firstLine="0"/>
        <w:contextualSpacing w:val="0"/>
        <w:jc w:val="both"/>
        <w:textAlignment w:val="baseline"/>
        <w:rPr>
          <w:rFonts w:ascii="Garamond" w:eastAsia="Times New Roman" w:hAnsi="Garamond" w:cs="Arial"/>
          <w:noProof/>
          <w:color w:val="000000"/>
          <w:lang w:eastAsia="hu-HU"/>
        </w:rPr>
      </w:pPr>
      <w:r w:rsidRPr="00CE12E7">
        <w:rPr>
          <w:rFonts w:ascii="Garamond" w:eastAsia="Times New Roman" w:hAnsi="Garamond" w:cs="Arial"/>
          <w:noProof/>
          <w:color w:val="000000"/>
          <w:lang w:eastAsia="hu-HU"/>
        </w:rPr>
        <w:t xml:space="preserve">Amennyiben a megrendelt hirdetés anyagait a Megrendelő nem adja le határidőben, </w:t>
      </w:r>
      <w:r w:rsidR="00F64BBE" w:rsidRPr="00CE12E7">
        <w:rPr>
          <w:rFonts w:ascii="Garamond" w:eastAsia="Times New Roman" w:hAnsi="Garamond" w:cs="Arial"/>
          <w:noProof/>
          <w:color w:val="000000"/>
          <w:lang w:eastAsia="hu-HU"/>
        </w:rPr>
        <w:t>Szolgáltató</w:t>
      </w:r>
      <w:r w:rsidRPr="00CE12E7">
        <w:rPr>
          <w:rFonts w:ascii="Garamond" w:eastAsia="Times New Roman" w:hAnsi="Garamond" w:cs="Arial"/>
          <w:noProof/>
          <w:color w:val="000000"/>
          <w:lang w:eastAsia="hu-HU"/>
        </w:rPr>
        <w:t xml:space="preserve"> a megjelenést </w:t>
      </w:r>
      <w:r w:rsidR="00D8023D" w:rsidRPr="00CE12E7">
        <w:rPr>
          <w:rFonts w:ascii="Garamond" w:eastAsia="Times New Roman" w:hAnsi="Garamond" w:cs="Arial"/>
          <w:noProof/>
          <w:color w:val="000000"/>
          <w:lang w:eastAsia="hu-HU"/>
        </w:rPr>
        <w:t xml:space="preserve">nem garantálja. Ha a hirdetést a </w:t>
      </w:r>
      <w:r w:rsidR="00ED7531" w:rsidRPr="00CE12E7">
        <w:rPr>
          <w:rFonts w:ascii="Garamond" w:eastAsia="Times New Roman" w:hAnsi="Garamond" w:cs="Arial"/>
          <w:noProof/>
          <w:color w:val="000000"/>
          <w:lang w:eastAsia="hu-HU"/>
        </w:rPr>
        <w:t>Szolgáltató</w:t>
      </w:r>
      <w:r w:rsidR="00D8023D" w:rsidRPr="00CE12E7">
        <w:rPr>
          <w:rFonts w:ascii="Garamond" w:eastAsia="Times New Roman" w:hAnsi="Garamond" w:cs="Arial"/>
          <w:noProof/>
          <w:color w:val="000000"/>
          <w:lang w:eastAsia="hu-HU"/>
        </w:rPr>
        <w:t xml:space="preserve"> </w:t>
      </w:r>
      <w:r w:rsidRPr="00CE12E7">
        <w:rPr>
          <w:rFonts w:ascii="Garamond" w:eastAsia="Times New Roman" w:hAnsi="Garamond" w:cs="Arial"/>
          <w:noProof/>
          <w:color w:val="000000"/>
          <w:lang w:eastAsia="hu-HU"/>
        </w:rPr>
        <w:t>a Megrendelő késedelme</w:t>
      </w:r>
      <w:r w:rsidR="00D8023D" w:rsidRPr="00CE12E7">
        <w:rPr>
          <w:rFonts w:ascii="Garamond" w:eastAsia="Times New Roman" w:hAnsi="Garamond" w:cs="Arial"/>
          <w:noProof/>
          <w:color w:val="000000"/>
          <w:lang w:eastAsia="hu-HU"/>
        </w:rPr>
        <w:t xml:space="preserve"> miatt nem tudja megjelentetni, a </w:t>
      </w:r>
      <w:r w:rsidR="00ED7531" w:rsidRPr="00CE12E7">
        <w:rPr>
          <w:rFonts w:ascii="Garamond" w:eastAsia="Times New Roman" w:hAnsi="Garamond" w:cs="Arial"/>
          <w:noProof/>
          <w:color w:val="000000"/>
          <w:lang w:eastAsia="hu-HU"/>
        </w:rPr>
        <w:t>Szolgáltató</w:t>
      </w:r>
      <w:r w:rsidR="00D8023D" w:rsidRPr="00CE12E7">
        <w:rPr>
          <w:rFonts w:ascii="Garamond" w:eastAsia="Times New Roman" w:hAnsi="Garamond" w:cs="Arial"/>
          <w:noProof/>
          <w:color w:val="000000"/>
          <w:lang w:eastAsia="hu-HU"/>
        </w:rPr>
        <w:t>t a hirdetési díjnak megfelel</w:t>
      </w:r>
      <w:r w:rsidRPr="00CE12E7">
        <w:rPr>
          <w:rFonts w:ascii="Garamond" w:eastAsia="Times New Roman" w:hAnsi="Garamond" w:cs="Arial"/>
          <w:noProof/>
          <w:color w:val="000000"/>
          <w:lang w:eastAsia="hu-HU"/>
        </w:rPr>
        <w:t>ő</w:t>
      </w:r>
      <w:r w:rsidR="00D8023D" w:rsidRPr="00CE12E7">
        <w:rPr>
          <w:rFonts w:ascii="Garamond" w:eastAsia="Times New Roman" w:hAnsi="Garamond" w:cs="Arial"/>
          <w:noProof/>
          <w:color w:val="000000"/>
          <w:lang w:eastAsia="hu-HU"/>
        </w:rPr>
        <w:t xml:space="preserve"> </w:t>
      </w:r>
      <w:r w:rsidRPr="00CE12E7">
        <w:rPr>
          <w:rFonts w:ascii="Garamond" w:eastAsia="Times New Roman" w:hAnsi="Garamond" w:cs="Arial"/>
          <w:noProof/>
          <w:color w:val="000000"/>
          <w:lang w:eastAsia="hu-HU"/>
        </w:rPr>
        <w:t xml:space="preserve">összegű </w:t>
      </w:r>
      <w:r w:rsidR="00257A4A" w:rsidRPr="00CE12E7">
        <w:rPr>
          <w:rFonts w:ascii="Garamond" w:eastAsia="Times New Roman" w:hAnsi="Garamond" w:cs="Arial"/>
          <w:noProof/>
          <w:color w:val="000000"/>
          <w:lang w:eastAsia="hu-HU"/>
        </w:rPr>
        <w:t xml:space="preserve">meghiúsulási </w:t>
      </w:r>
      <w:r w:rsidR="00D8023D" w:rsidRPr="00CE12E7">
        <w:rPr>
          <w:rFonts w:ascii="Garamond" w:eastAsia="Times New Roman" w:hAnsi="Garamond" w:cs="Arial"/>
          <w:noProof/>
          <w:color w:val="000000"/>
          <w:lang w:eastAsia="hu-HU"/>
        </w:rPr>
        <w:t>k</w:t>
      </w:r>
      <w:r w:rsidRPr="00CE12E7">
        <w:rPr>
          <w:rFonts w:ascii="Garamond" w:eastAsia="Times New Roman" w:hAnsi="Garamond" w:cs="Arial"/>
          <w:noProof/>
          <w:color w:val="000000"/>
          <w:lang w:eastAsia="hu-HU"/>
        </w:rPr>
        <w:t>ö</w:t>
      </w:r>
      <w:r w:rsidR="00D8023D" w:rsidRPr="00CE12E7">
        <w:rPr>
          <w:rFonts w:ascii="Garamond" w:eastAsia="Times New Roman" w:hAnsi="Garamond" w:cs="Arial"/>
          <w:noProof/>
          <w:color w:val="000000"/>
          <w:lang w:eastAsia="hu-HU"/>
        </w:rPr>
        <w:t>tbér illeti meg.</w:t>
      </w:r>
    </w:p>
    <w:p w14:paraId="4EE1036F" w14:textId="2ABB663D" w:rsidR="009B156B" w:rsidRPr="00CE12E7" w:rsidRDefault="009B156B" w:rsidP="009B156B">
      <w:pPr>
        <w:pStyle w:val="Listaszerbekezds"/>
        <w:numPr>
          <w:ilvl w:val="1"/>
          <w:numId w:val="2"/>
        </w:numPr>
        <w:shd w:val="clear" w:color="auto" w:fill="FFFFFF"/>
        <w:spacing w:after="240"/>
        <w:ind w:left="0" w:firstLine="0"/>
        <w:contextualSpacing w:val="0"/>
        <w:jc w:val="both"/>
        <w:textAlignment w:val="baseline"/>
        <w:rPr>
          <w:rFonts w:ascii="Garamond" w:eastAsia="Times New Roman" w:hAnsi="Garamond" w:cs="Arial"/>
          <w:noProof/>
          <w:color w:val="000000"/>
          <w:lang w:eastAsia="hu-HU"/>
        </w:rPr>
      </w:pPr>
      <w:r w:rsidRPr="00CE12E7">
        <w:rPr>
          <w:rFonts w:ascii="Garamond" w:hAnsi="Garamond"/>
          <w:color w:val="000000"/>
        </w:rPr>
        <w:t>Amennyiben az anyag átadása után merül fel valamilyen változtatás iránti igény, ennek b</w:t>
      </w:r>
      <w:r w:rsidRPr="009B156B">
        <w:rPr>
          <w:rFonts w:ascii="Garamond" w:hAnsi="Garamond"/>
          <w:color w:val="000000"/>
        </w:rPr>
        <w:t xml:space="preserve">ejelentésekor új nyomdakész anyagról is köteles gondoskodni a </w:t>
      </w:r>
      <w:r>
        <w:rPr>
          <w:rFonts w:ascii="Garamond" w:hAnsi="Garamond"/>
          <w:color w:val="000000"/>
        </w:rPr>
        <w:t>Megrendelő</w:t>
      </w:r>
      <w:r w:rsidRPr="009B156B">
        <w:rPr>
          <w:rFonts w:ascii="Garamond" w:hAnsi="Garamond"/>
          <w:color w:val="000000"/>
        </w:rPr>
        <w:t>. Változtatás iránti igény bejelentése és az új anyag átadásának a leadási határidőig meg kell történnie</w:t>
      </w:r>
      <w:r w:rsidRPr="00CE12E7">
        <w:rPr>
          <w:rFonts w:ascii="Garamond" w:hAnsi="Garamond"/>
          <w:color w:val="000000"/>
        </w:rPr>
        <w:t xml:space="preserve">. Ha bejelentett változtatási igény után az új anyagot a Megrendelő határidőre nem küldi meg, a </w:t>
      </w:r>
      <w:r w:rsidR="00F64BBE" w:rsidRPr="00CE12E7">
        <w:rPr>
          <w:rFonts w:ascii="Garamond" w:hAnsi="Garamond"/>
          <w:color w:val="000000"/>
        </w:rPr>
        <w:t>Szolgáltató</w:t>
      </w:r>
      <w:r w:rsidRPr="00CE12E7">
        <w:rPr>
          <w:rFonts w:ascii="Garamond" w:hAnsi="Garamond"/>
          <w:color w:val="000000"/>
        </w:rPr>
        <w:t xml:space="preserve"> az eredeti reklámot teszi közzé, vagy – ha a Megrendelő ezt kéri – a közzétételt mellőzi, de ebben az esetben </w:t>
      </w:r>
      <w:r w:rsidRPr="00CE12E7">
        <w:rPr>
          <w:rFonts w:ascii="Garamond" w:eastAsia="Times New Roman" w:hAnsi="Garamond" w:cs="Arial"/>
          <w:noProof/>
          <w:color w:val="000000"/>
          <w:lang w:eastAsia="hu-HU"/>
        </w:rPr>
        <w:t xml:space="preserve">a </w:t>
      </w:r>
      <w:r w:rsidR="00ED7531" w:rsidRPr="00CE12E7">
        <w:rPr>
          <w:rFonts w:ascii="Garamond" w:eastAsia="Times New Roman" w:hAnsi="Garamond" w:cs="Arial"/>
          <w:noProof/>
          <w:color w:val="000000"/>
          <w:lang w:eastAsia="hu-HU"/>
        </w:rPr>
        <w:t>Szolgáltató</w:t>
      </w:r>
      <w:r w:rsidRPr="00CE12E7">
        <w:rPr>
          <w:rFonts w:ascii="Garamond" w:eastAsia="Times New Roman" w:hAnsi="Garamond" w:cs="Arial"/>
          <w:noProof/>
          <w:color w:val="000000"/>
          <w:lang w:eastAsia="hu-HU"/>
        </w:rPr>
        <w:t>t a hirdetési díjnak megfelelő összegű meghiúsulási kötbér illeti meg</w:t>
      </w:r>
      <w:r w:rsidRPr="00CE12E7">
        <w:rPr>
          <w:rFonts w:ascii="Garamond" w:hAnsi="Garamond"/>
          <w:color w:val="000000"/>
        </w:rPr>
        <w:t>.</w:t>
      </w:r>
    </w:p>
    <w:p w14:paraId="10E12DDD" w14:textId="617DA449" w:rsidR="009B156B" w:rsidRDefault="00D8023D" w:rsidP="005C090A">
      <w:pPr>
        <w:pStyle w:val="Listaszerbekezds"/>
        <w:numPr>
          <w:ilvl w:val="1"/>
          <w:numId w:val="2"/>
        </w:numPr>
        <w:shd w:val="clear" w:color="auto" w:fill="FFFFFF"/>
        <w:spacing w:before="270" w:after="240"/>
        <w:ind w:left="0" w:firstLine="0"/>
        <w:contextualSpacing w:val="0"/>
        <w:jc w:val="both"/>
        <w:textAlignment w:val="baseline"/>
        <w:rPr>
          <w:rFonts w:ascii="Garamond" w:eastAsia="Times New Roman" w:hAnsi="Garamond" w:cs="Arial"/>
          <w:noProof/>
          <w:color w:val="000000"/>
          <w:lang w:eastAsia="hu-HU"/>
        </w:rPr>
      </w:pPr>
      <w:r w:rsidRPr="009B156B">
        <w:rPr>
          <w:rFonts w:ascii="Garamond" w:eastAsia="Times New Roman" w:hAnsi="Garamond" w:cs="Arial"/>
          <w:noProof/>
          <w:color w:val="000000"/>
          <w:lang w:eastAsia="hu-HU"/>
        </w:rPr>
        <w:t>A Megrendel</w:t>
      </w:r>
      <w:r w:rsidR="009B156B" w:rsidRPr="009B156B">
        <w:rPr>
          <w:rFonts w:ascii="Garamond" w:eastAsia="Times New Roman" w:hAnsi="Garamond" w:cs="Arial"/>
          <w:noProof/>
          <w:color w:val="000000"/>
          <w:lang w:eastAsia="hu-HU"/>
        </w:rPr>
        <w:t xml:space="preserve">ő </w:t>
      </w:r>
      <w:r w:rsidRPr="009B156B">
        <w:rPr>
          <w:rFonts w:ascii="Garamond" w:eastAsia="Times New Roman" w:hAnsi="Garamond" w:cs="Arial"/>
          <w:noProof/>
          <w:color w:val="000000"/>
          <w:lang w:eastAsia="hu-HU"/>
        </w:rPr>
        <w:t>felel minden olyan hibáért vagy min</w:t>
      </w:r>
      <w:r w:rsidR="009B156B" w:rsidRPr="009B156B">
        <w:rPr>
          <w:rFonts w:ascii="Garamond" w:eastAsia="Times New Roman" w:hAnsi="Garamond" w:cs="Arial"/>
          <w:noProof/>
          <w:color w:val="000000"/>
          <w:lang w:eastAsia="hu-HU"/>
        </w:rPr>
        <w:t>ő</w:t>
      </w:r>
      <w:r w:rsidRPr="009B156B">
        <w:rPr>
          <w:rFonts w:ascii="Garamond" w:eastAsia="Times New Roman" w:hAnsi="Garamond" w:cs="Arial"/>
          <w:noProof/>
          <w:color w:val="000000"/>
          <w:lang w:eastAsia="hu-HU"/>
        </w:rPr>
        <w:t xml:space="preserve">ségi problémáért, ami az általa leadott eredeti anyagok (ábrák, grafikák, emblémák, </w:t>
      </w:r>
      <w:r w:rsidRPr="009B156B">
        <w:rPr>
          <w:rFonts w:ascii="Garamond" w:eastAsia="Times New Roman" w:hAnsi="Garamond" w:cs="Arial"/>
          <w:color w:val="000000"/>
          <w:lang w:eastAsia="hu-HU"/>
        </w:rPr>
        <w:t>sz</w:t>
      </w:r>
      <w:r w:rsidR="007473B7">
        <w:rPr>
          <w:rFonts w:ascii="Garamond" w:eastAsia="Times New Roman" w:hAnsi="Garamond" w:cs="Arial"/>
          <w:color w:val="000000"/>
          <w:lang w:eastAsia="hu-HU"/>
        </w:rPr>
        <w:t>ö</w:t>
      </w:r>
      <w:r w:rsidRPr="009B156B">
        <w:rPr>
          <w:rFonts w:ascii="Garamond" w:eastAsia="Times New Roman" w:hAnsi="Garamond" w:cs="Arial"/>
          <w:color w:val="000000"/>
          <w:lang w:eastAsia="hu-HU"/>
        </w:rPr>
        <w:t>vegek</w:t>
      </w:r>
      <w:r w:rsidRPr="009B156B">
        <w:rPr>
          <w:rFonts w:ascii="Garamond" w:eastAsia="Times New Roman" w:hAnsi="Garamond" w:cs="Arial"/>
          <w:noProof/>
          <w:color w:val="000000"/>
          <w:lang w:eastAsia="hu-HU"/>
        </w:rPr>
        <w:t>, stb.) rossz min</w:t>
      </w:r>
      <w:r w:rsidR="009B156B" w:rsidRPr="009B156B">
        <w:rPr>
          <w:rFonts w:ascii="Garamond" w:eastAsia="Times New Roman" w:hAnsi="Garamond" w:cs="Arial"/>
          <w:noProof/>
          <w:color w:val="000000"/>
          <w:lang w:eastAsia="hu-HU"/>
        </w:rPr>
        <w:t>ő</w:t>
      </w:r>
      <w:r w:rsidRPr="009B156B">
        <w:rPr>
          <w:rFonts w:ascii="Garamond" w:eastAsia="Times New Roman" w:hAnsi="Garamond" w:cs="Arial"/>
          <w:noProof/>
          <w:color w:val="000000"/>
          <w:lang w:eastAsia="hu-HU"/>
        </w:rPr>
        <w:t>ségéb</w:t>
      </w:r>
      <w:r w:rsidR="00110382">
        <w:rPr>
          <w:rFonts w:ascii="Garamond" w:eastAsia="Times New Roman" w:hAnsi="Garamond" w:cs="Arial"/>
          <w:noProof/>
          <w:color w:val="000000"/>
          <w:lang w:eastAsia="hu-HU"/>
        </w:rPr>
        <w:t>ő</w:t>
      </w:r>
      <w:r w:rsidRPr="009B156B">
        <w:rPr>
          <w:rFonts w:ascii="Garamond" w:eastAsia="Times New Roman" w:hAnsi="Garamond" w:cs="Arial"/>
          <w:noProof/>
          <w:color w:val="000000"/>
          <w:lang w:eastAsia="hu-HU"/>
        </w:rPr>
        <w:t>l vagy hiányából fakad. A nyomdai megjelenés során megfelel</w:t>
      </w:r>
      <w:r w:rsidR="009B156B" w:rsidRPr="009B156B">
        <w:rPr>
          <w:rFonts w:ascii="Garamond" w:eastAsia="Times New Roman" w:hAnsi="Garamond" w:cs="Arial"/>
          <w:noProof/>
          <w:color w:val="000000"/>
          <w:lang w:eastAsia="hu-HU"/>
        </w:rPr>
        <w:t>ő</w:t>
      </w:r>
      <w:r w:rsidRPr="009B156B">
        <w:rPr>
          <w:rFonts w:ascii="Garamond" w:eastAsia="Times New Roman" w:hAnsi="Garamond" w:cs="Arial"/>
          <w:noProof/>
          <w:color w:val="000000"/>
          <w:lang w:eastAsia="hu-HU"/>
        </w:rPr>
        <w:t xml:space="preserve"> eredeti példányok esetén is el</w:t>
      </w:r>
      <w:r w:rsidR="009B156B" w:rsidRPr="009B156B">
        <w:rPr>
          <w:rFonts w:ascii="Garamond" w:eastAsia="Times New Roman" w:hAnsi="Garamond" w:cs="Arial"/>
          <w:noProof/>
          <w:color w:val="000000"/>
          <w:lang w:eastAsia="hu-HU"/>
        </w:rPr>
        <w:t>ő</w:t>
      </w:r>
      <w:r w:rsidRPr="009B156B">
        <w:rPr>
          <w:rFonts w:ascii="Garamond" w:eastAsia="Times New Roman" w:hAnsi="Garamond" w:cs="Arial"/>
          <w:noProof/>
          <w:color w:val="000000"/>
          <w:lang w:eastAsia="hu-HU"/>
        </w:rPr>
        <w:t>fordulhatnak kismérték</w:t>
      </w:r>
      <w:r w:rsidR="009B156B" w:rsidRPr="009B156B">
        <w:rPr>
          <w:rFonts w:ascii="Garamond" w:eastAsia="Times New Roman" w:hAnsi="Garamond" w:cs="Arial"/>
          <w:noProof/>
          <w:color w:val="000000"/>
          <w:lang w:eastAsia="hu-HU"/>
        </w:rPr>
        <w:t>ű</w:t>
      </w:r>
      <w:r w:rsidRPr="009B156B">
        <w:rPr>
          <w:rFonts w:ascii="Garamond" w:eastAsia="Times New Roman" w:hAnsi="Garamond" w:cs="Arial"/>
          <w:noProof/>
          <w:color w:val="000000"/>
          <w:lang w:eastAsia="hu-HU"/>
        </w:rPr>
        <w:t xml:space="preserve"> szín- és tónusbeli eltérések, melyek azonban nem </w:t>
      </w:r>
      <w:r w:rsidR="009B156B" w:rsidRPr="009B156B">
        <w:rPr>
          <w:rFonts w:ascii="Garamond" w:eastAsia="Times New Roman" w:hAnsi="Garamond" w:cs="Arial"/>
          <w:noProof/>
          <w:color w:val="000000"/>
          <w:lang w:eastAsia="hu-HU"/>
        </w:rPr>
        <w:t>minősülnek</w:t>
      </w:r>
      <w:r w:rsidRPr="009B156B">
        <w:rPr>
          <w:rFonts w:ascii="Garamond" w:eastAsia="Times New Roman" w:hAnsi="Garamond" w:cs="Arial"/>
          <w:noProof/>
          <w:color w:val="000000"/>
          <w:lang w:eastAsia="hu-HU"/>
        </w:rPr>
        <w:t xml:space="preserve"> hibás teljesítésnek.</w:t>
      </w:r>
    </w:p>
    <w:p w14:paraId="1C879826" w14:textId="408F2BBA" w:rsidR="00D8023D" w:rsidRDefault="00D8023D" w:rsidP="005C090A">
      <w:pPr>
        <w:pStyle w:val="Listaszerbekezds"/>
        <w:numPr>
          <w:ilvl w:val="1"/>
          <w:numId w:val="2"/>
        </w:numPr>
        <w:shd w:val="clear" w:color="auto" w:fill="FFFFFF"/>
        <w:spacing w:before="270" w:after="240"/>
        <w:ind w:left="0" w:firstLine="0"/>
        <w:contextualSpacing w:val="0"/>
        <w:jc w:val="both"/>
        <w:textAlignment w:val="baseline"/>
        <w:rPr>
          <w:rFonts w:ascii="Garamond" w:eastAsia="Times New Roman" w:hAnsi="Garamond" w:cs="Arial"/>
          <w:noProof/>
          <w:color w:val="000000"/>
          <w:lang w:eastAsia="hu-HU"/>
        </w:rPr>
      </w:pPr>
      <w:r w:rsidRPr="00D8023D">
        <w:rPr>
          <w:rFonts w:ascii="Garamond" w:eastAsia="Times New Roman" w:hAnsi="Garamond" w:cs="Arial"/>
          <w:noProof/>
          <w:color w:val="000000"/>
          <w:lang w:eastAsia="hu-HU"/>
        </w:rPr>
        <w:lastRenderedPageBreak/>
        <w:t>Az elektronikus formában érkez</w:t>
      </w:r>
      <w:r w:rsidR="009B156B">
        <w:rPr>
          <w:rFonts w:ascii="Garamond" w:eastAsia="Times New Roman" w:hAnsi="Garamond" w:cs="Arial"/>
          <w:noProof/>
          <w:color w:val="000000"/>
          <w:lang w:eastAsia="hu-HU"/>
        </w:rPr>
        <w:t xml:space="preserve">ő </w:t>
      </w:r>
      <w:r w:rsidRPr="00D8023D">
        <w:rPr>
          <w:rFonts w:ascii="Garamond" w:eastAsia="Times New Roman" w:hAnsi="Garamond" w:cs="Arial"/>
          <w:noProof/>
          <w:color w:val="000000"/>
          <w:lang w:eastAsia="hu-HU"/>
        </w:rPr>
        <w:t>színes hirdetésekhez minden esetben printet vagy más színmintát kell mellékelni. Ennek hiányában a színbeli eltérés miatt reklamációnak helye nincs.</w:t>
      </w:r>
    </w:p>
    <w:p w14:paraId="04157EDC" w14:textId="72EBC445" w:rsidR="00D8023D" w:rsidRPr="00D8023D" w:rsidRDefault="007473B7" w:rsidP="009B156B">
      <w:pPr>
        <w:pStyle w:val="Listaszerbekezds"/>
        <w:numPr>
          <w:ilvl w:val="0"/>
          <w:numId w:val="2"/>
        </w:numPr>
        <w:shd w:val="clear" w:color="auto" w:fill="FFFFFF"/>
        <w:spacing w:after="240"/>
        <w:ind w:left="425" w:hanging="425"/>
        <w:contextualSpacing w:val="0"/>
        <w:textAlignment w:val="baseline"/>
        <w:rPr>
          <w:rStyle w:val="Ershivatkozs"/>
          <w:rFonts w:ascii="Garamond" w:hAnsi="Garamond"/>
          <w:color w:val="auto"/>
        </w:rPr>
      </w:pPr>
      <w:r w:rsidRPr="007473B7">
        <w:rPr>
          <w:rStyle w:val="Ershivatkozs"/>
          <w:rFonts w:ascii="Garamond" w:hAnsi="Garamond"/>
          <w:color w:val="auto"/>
        </w:rPr>
        <w:t>Hirdetések megjelenése</w:t>
      </w:r>
    </w:p>
    <w:p w14:paraId="538C14C5" w14:textId="26ACC249" w:rsidR="005A29B9" w:rsidRPr="00110382" w:rsidRDefault="007473B7" w:rsidP="007473B7">
      <w:pPr>
        <w:pStyle w:val="Listaszerbekezds"/>
        <w:numPr>
          <w:ilvl w:val="1"/>
          <w:numId w:val="2"/>
        </w:numPr>
        <w:shd w:val="clear" w:color="auto" w:fill="FFFFFF"/>
        <w:spacing w:before="270" w:after="240"/>
        <w:ind w:left="0" w:firstLine="0"/>
        <w:contextualSpacing w:val="0"/>
        <w:jc w:val="both"/>
        <w:textAlignment w:val="baseline"/>
        <w:rPr>
          <w:rFonts w:ascii="Garamond" w:eastAsia="Times New Roman" w:hAnsi="Garamond" w:cs="Arial"/>
          <w:noProof/>
          <w:color w:val="000000"/>
          <w:highlight w:val="yellow"/>
          <w:lang w:eastAsia="hu-HU"/>
        </w:rPr>
      </w:pPr>
      <w:r w:rsidRPr="007473B7">
        <w:rPr>
          <w:rFonts w:ascii="Garamond" w:eastAsia="Times New Roman" w:hAnsi="Garamond" w:cs="Arial"/>
          <w:noProof/>
          <w:color w:val="000000"/>
          <w:lang w:eastAsia="hu-HU"/>
        </w:rPr>
        <w:t>A Megrendelő</w:t>
      </w:r>
      <w:r>
        <w:rPr>
          <w:color w:val="000000"/>
          <w:sz w:val="27"/>
          <w:szCs w:val="27"/>
        </w:rPr>
        <w:t xml:space="preserve"> </w:t>
      </w:r>
      <w:r w:rsidR="005A29B9" w:rsidRPr="007473B7">
        <w:rPr>
          <w:rFonts w:ascii="Garamond" w:eastAsia="Times New Roman" w:hAnsi="Garamond" w:cs="Arial"/>
          <w:noProof/>
          <w:color w:val="000000"/>
          <w:lang w:eastAsia="hu-HU"/>
        </w:rPr>
        <w:t xml:space="preserve">tudomásul veszi, hogy </w:t>
      </w:r>
      <w:r>
        <w:rPr>
          <w:rFonts w:ascii="Garamond" w:eastAsia="Times New Roman" w:hAnsi="Garamond" w:cs="Arial"/>
          <w:noProof/>
          <w:color w:val="000000"/>
          <w:lang w:eastAsia="hu-HU"/>
        </w:rPr>
        <w:t>a megrendelőlapon</w:t>
      </w:r>
      <w:r w:rsidR="005A29B9" w:rsidRPr="007473B7">
        <w:rPr>
          <w:rFonts w:ascii="Garamond" w:eastAsia="Times New Roman" w:hAnsi="Garamond" w:cs="Arial"/>
          <w:noProof/>
          <w:color w:val="000000"/>
          <w:lang w:eastAsia="hu-HU"/>
        </w:rPr>
        <w:t xml:space="preserve"> szereplő hirdetési árként meghatározott összeg csak a hirdetési felület árára vonatkoz</w:t>
      </w:r>
      <w:r>
        <w:rPr>
          <w:rFonts w:ascii="Garamond" w:eastAsia="Times New Roman" w:hAnsi="Garamond" w:cs="Arial"/>
          <w:noProof/>
          <w:color w:val="000000"/>
          <w:lang w:eastAsia="hu-HU"/>
        </w:rPr>
        <w:t>i</w:t>
      </w:r>
      <w:r w:rsidR="005A29B9" w:rsidRPr="007473B7">
        <w:rPr>
          <w:rFonts w:ascii="Garamond" w:eastAsia="Times New Roman" w:hAnsi="Garamond" w:cs="Arial"/>
          <w:noProof/>
          <w:color w:val="000000"/>
          <w:lang w:eastAsia="hu-HU"/>
        </w:rPr>
        <w:t xml:space="preserve">k, </w:t>
      </w:r>
      <w:r w:rsidR="005A29B9" w:rsidRPr="008734BB">
        <w:rPr>
          <w:rFonts w:ascii="Garamond" w:eastAsia="Times New Roman" w:hAnsi="Garamond" w:cs="Arial"/>
          <w:noProof/>
          <w:color w:val="000000"/>
          <w:lang w:eastAsia="hu-HU"/>
        </w:rPr>
        <w:t xml:space="preserve">így amennyiben a </w:t>
      </w:r>
      <w:r w:rsidRPr="008734BB">
        <w:rPr>
          <w:rFonts w:ascii="Garamond" w:eastAsia="Times New Roman" w:hAnsi="Garamond" w:cs="Arial"/>
          <w:noProof/>
          <w:color w:val="000000"/>
          <w:lang w:eastAsia="hu-HU"/>
        </w:rPr>
        <w:t>Megrendelő</w:t>
      </w:r>
      <w:r w:rsidR="005A29B9" w:rsidRPr="008734BB">
        <w:rPr>
          <w:rFonts w:ascii="Garamond" w:eastAsia="Times New Roman" w:hAnsi="Garamond" w:cs="Arial"/>
          <w:noProof/>
          <w:color w:val="000000"/>
          <w:lang w:eastAsia="hu-HU"/>
        </w:rPr>
        <w:t xml:space="preserve"> a hirdetés előállításához vagy annak esetleges átdolgozásához, kijavításához a </w:t>
      </w:r>
      <w:r w:rsidR="00F64BBE" w:rsidRPr="008734BB">
        <w:rPr>
          <w:rFonts w:ascii="Garamond" w:eastAsia="Times New Roman" w:hAnsi="Garamond" w:cs="Arial"/>
          <w:noProof/>
          <w:color w:val="000000"/>
          <w:lang w:eastAsia="hu-HU"/>
        </w:rPr>
        <w:t>Szolgáltató</w:t>
      </w:r>
      <w:r w:rsidR="005A29B9" w:rsidRPr="008734BB">
        <w:rPr>
          <w:rFonts w:ascii="Garamond" w:eastAsia="Times New Roman" w:hAnsi="Garamond" w:cs="Arial"/>
          <w:noProof/>
          <w:color w:val="000000"/>
          <w:lang w:eastAsia="hu-HU"/>
        </w:rPr>
        <w:t xml:space="preserve"> segítségét kéri, ezt a Szolgáltató külön díjazásért vállalja.</w:t>
      </w:r>
      <w:r w:rsidR="00110382">
        <w:rPr>
          <w:rFonts w:ascii="Garamond" w:eastAsia="Times New Roman" w:hAnsi="Garamond" w:cs="Arial"/>
          <w:noProof/>
          <w:color w:val="000000"/>
          <w:lang w:eastAsia="hu-HU"/>
        </w:rPr>
        <w:t xml:space="preserve"> </w:t>
      </w:r>
    </w:p>
    <w:p w14:paraId="4E880747" w14:textId="0BB5435B" w:rsidR="005A29B9" w:rsidRPr="007473B7" w:rsidRDefault="007473B7" w:rsidP="007473B7">
      <w:pPr>
        <w:pStyle w:val="Listaszerbekezds"/>
        <w:numPr>
          <w:ilvl w:val="1"/>
          <w:numId w:val="2"/>
        </w:numPr>
        <w:shd w:val="clear" w:color="auto" w:fill="FFFFFF"/>
        <w:spacing w:before="270" w:after="240"/>
        <w:ind w:left="0" w:firstLine="0"/>
        <w:contextualSpacing w:val="0"/>
        <w:jc w:val="both"/>
        <w:textAlignment w:val="baseline"/>
        <w:rPr>
          <w:rFonts w:ascii="Garamond" w:eastAsia="Times New Roman" w:hAnsi="Garamond" w:cs="Arial"/>
          <w:noProof/>
          <w:color w:val="000000"/>
          <w:lang w:eastAsia="hu-HU"/>
        </w:rPr>
      </w:pPr>
      <w:r>
        <w:rPr>
          <w:rFonts w:ascii="Garamond" w:eastAsia="Times New Roman" w:hAnsi="Garamond" w:cs="Arial"/>
          <w:noProof/>
          <w:color w:val="000000"/>
          <w:lang w:eastAsia="hu-HU"/>
        </w:rPr>
        <w:t>Megrendelő</w:t>
      </w:r>
      <w:r w:rsidR="005A29B9" w:rsidRPr="007473B7">
        <w:rPr>
          <w:rFonts w:ascii="Garamond" w:eastAsia="Times New Roman" w:hAnsi="Garamond" w:cs="Arial"/>
          <w:noProof/>
          <w:color w:val="000000"/>
          <w:lang w:eastAsia="hu-HU"/>
        </w:rPr>
        <w:t xml:space="preserve"> kijelenti, hogy az általa közölt adatok és átadott anyag tartalma a valóságnak, továbbá a hatályos jogszabályoknak minden tekintetben megfelel, és nem sérti harmadik személy jogait (szerzői jogok, iparjogvédelmi oltalom alatt álló alkotásokhoz, megjelölésekhez fűződő jogok, személyhez fűződő jogok). Tudomásul veszi egyúttal, hogy a hirdetés jogszabályoknak való megfelelőségéért, továbbá az adatok valósságáért, a reklámban közölt információk helytállóságáért és harmadik személyek fent felsorolt jogainak a reklám által történő megsértéséért kizárólag őt terheli felelősség.</w:t>
      </w:r>
    </w:p>
    <w:p w14:paraId="3F09CC85" w14:textId="3F5A0CFB" w:rsidR="005A29B9" w:rsidRPr="007473B7" w:rsidRDefault="005A29B9" w:rsidP="007473B7">
      <w:pPr>
        <w:pStyle w:val="Listaszerbekezds"/>
        <w:numPr>
          <w:ilvl w:val="1"/>
          <w:numId w:val="2"/>
        </w:numPr>
        <w:shd w:val="clear" w:color="auto" w:fill="FFFFFF"/>
        <w:spacing w:before="270" w:after="240"/>
        <w:ind w:left="0" w:firstLine="0"/>
        <w:contextualSpacing w:val="0"/>
        <w:jc w:val="both"/>
        <w:textAlignment w:val="baseline"/>
        <w:rPr>
          <w:rFonts w:ascii="Garamond" w:eastAsia="Times New Roman" w:hAnsi="Garamond" w:cs="Arial"/>
          <w:noProof/>
          <w:color w:val="000000"/>
          <w:lang w:eastAsia="hu-HU"/>
        </w:rPr>
      </w:pPr>
      <w:r w:rsidRPr="007473B7">
        <w:rPr>
          <w:rFonts w:ascii="Garamond" w:eastAsia="Times New Roman" w:hAnsi="Garamond" w:cs="Arial"/>
          <w:noProof/>
          <w:color w:val="000000"/>
          <w:lang w:eastAsia="hu-HU"/>
        </w:rPr>
        <w:t xml:space="preserve">A </w:t>
      </w:r>
      <w:r w:rsidR="007473B7">
        <w:rPr>
          <w:rFonts w:ascii="Garamond" w:eastAsia="Times New Roman" w:hAnsi="Garamond" w:cs="Arial"/>
          <w:noProof/>
          <w:color w:val="000000"/>
          <w:lang w:eastAsia="hu-HU"/>
        </w:rPr>
        <w:t>Megrendelő</w:t>
      </w:r>
      <w:r w:rsidRPr="007473B7">
        <w:rPr>
          <w:rFonts w:ascii="Garamond" w:eastAsia="Times New Roman" w:hAnsi="Garamond" w:cs="Arial"/>
          <w:noProof/>
          <w:color w:val="000000"/>
          <w:lang w:eastAsia="hu-HU"/>
        </w:rPr>
        <w:t xml:space="preserve"> tudomásul veszi, hogy nem tehető közzé olyan hirdetés, amely jogszabályba ütközik, vagy sérti a Magyar Reklámetikai Kódex normáit. Az ilyen jellegű, valamint a lap</w:t>
      </w:r>
      <w:r w:rsidR="007473B7">
        <w:rPr>
          <w:rFonts w:ascii="Garamond" w:eastAsia="Times New Roman" w:hAnsi="Garamond" w:cs="Arial"/>
          <w:noProof/>
          <w:color w:val="000000"/>
          <w:lang w:eastAsia="hu-HU"/>
        </w:rPr>
        <w:t>/oldal</w:t>
      </w:r>
      <w:r w:rsidRPr="007473B7">
        <w:rPr>
          <w:rFonts w:ascii="Garamond" w:eastAsia="Times New Roman" w:hAnsi="Garamond" w:cs="Arial"/>
          <w:noProof/>
          <w:color w:val="000000"/>
          <w:lang w:eastAsia="hu-HU"/>
        </w:rPr>
        <w:t xml:space="preserve"> arculatával, szellemiségével össze nem egyeztethető, továbbá a technikai formája miatt nem realizálható hirdetések közzétételét a </w:t>
      </w:r>
      <w:r w:rsidR="00F64BBE">
        <w:rPr>
          <w:rFonts w:ascii="Garamond" w:eastAsia="Times New Roman" w:hAnsi="Garamond" w:cs="Arial"/>
          <w:noProof/>
          <w:color w:val="000000"/>
          <w:lang w:eastAsia="hu-HU"/>
        </w:rPr>
        <w:t>Szolgáltató</w:t>
      </w:r>
      <w:r w:rsidRPr="007473B7">
        <w:rPr>
          <w:rFonts w:ascii="Garamond" w:eastAsia="Times New Roman" w:hAnsi="Garamond" w:cs="Arial"/>
          <w:noProof/>
          <w:color w:val="000000"/>
          <w:lang w:eastAsia="hu-HU"/>
        </w:rPr>
        <w:t xml:space="preserve"> jogosult megtagadni.</w:t>
      </w:r>
      <w:r w:rsidR="001827F1">
        <w:rPr>
          <w:rFonts w:ascii="Garamond" w:eastAsia="Times New Roman" w:hAnsi="Garamond" w:cs="Arial"/>
          <w:noProof/>
          <w:color w:val="000000"/>
          <w:lang w:eastAsia="hu-HU"/>
        </w:rPr>
        <w:t xml:space="preserve"> </w:t>
      </w:r>
      <w:r w:rsidR="001827F1" w:rsidRPr="00D8023D">
        <w:rPr>
          <w:rFonts w:ascii="Garamond" w:eastAsia="Times New Roman" w:hAnsi="Garamond" w:cs="Arial"/>
          <w:noProof/>
          <w:color w:val="000000"/>
          <w:lang w:eastAsia="hu-HU"/>
        </w:rPr>
        <w:t xml:space="preserve">Ebben az esetben a </w:t>
      </w:r>
      <w:r w:rsidR="00ED7531">
        <w:rPr>
          <w:rFonts w:ascii="Garamond" w:eastAsia="Times New Roman" w:hAnsi="Garamond" w:cs="Arial"/>
          <w:noProof/>
          <w:color w:val="000000"/>
          <w:lang w:eastAsia="hu-HU"/>
        </w:rPr>
        <w:t>Szolgáltató</w:t>
      </w:r>
      <w:r w:rsidR="001827F1" w:rsidRPr="00D8023D">
        <w:rPr>
          <w:rFonts w:ascii="Garamond" w:eastAsia="Times New Roman" w:hAnsi="Garamond" w:cs="Arial"/>
          <w:noProof/>
          <w:color w:val="000000"/>
          <w:lang w:eastAsia="hu-HU"/>
        </w:rPr>
        <w:t xml:space="preserve"> a már megrendelt és visszaigazolt hirdetés </w:t>
      </w:r>
      <w:r w:rsidR="001827F1">
        <w:rPr>
          <w:rFonts w:ascii="Garamond" w:eastAsia="Times New Roman" w:hAnsi="Garamond" w:cs="Arial"/>
          <w:noProof/>
          <w:color w:val="000000"/>
          <w:lang w:eastAsia="hu-HU"/>
        </w:rPr>
        <w:t>közlésétől</w:t>
      </w:r>
      <w:r w:rsidR="001827F1" w:rsidRPr="00D8023D">
        <w:rPr>
          <w:rFonts w:ascii="Garamond" w:eastAsia="Times New Roman" w:hAnsi="Garamond" w:cs="Arial"/>
          <w:noProof/>
          <w:color w:val="000000"/>
          <w:lang w:eastAsia="hu-HU"/>
        </w:rPr>
        <w:t xml:space="preserve"> kártérítési </w:t>
      </w:r>
      <w:r w:rsidR="001827F1">
        <w:rPr>
          <w:rFonts w:ascii="Garamond" w:eastAsia="Times New Roman" w:hAnsi="Garamond" w:cs="Arial"/>
          <w:noProof/>
          <w:color w:val="000000"/>
          <w:lang w:eastAsia="hu-HU"/>
        </w:rPr>
        <w:t>/ kötbérfizetési</w:t>
      </w:r>
      <w:r w:rsidR="001827F1" w:rsidRPr="00D8023D">
        <w:rPr>
          <w:rFonts w:ascii="Garamond" w:eastAsia="Times New Roman" w:hAnsi="Garamond" w:cs="Arial"/>
          <w:noProof/>
          <w:color w:val="000000"/>
          <w:lang w:eastAsia="hu-HU"/>
        </w:rPr>
        <w:t xml:space="preserve"> </w:t>
      </w:r>
      <w:r w:rsidR="001827F1">
        <w:rPr>
          <w:rFonts w:ascii="Garamond" w:eastAsia="Times New Roman" w:hAnsi="Garamond" w:cs="Arial"/>
          <w:noProof/>
          <w:color w:val="000000"/>
          <w:lang w:eastAsia="hu-HU"/>
        </w:rPr>
        <w:t xml:space="preserve">/ vagy </w:t>
      </w:r>
      <w:r w:rsidR="001827F1" w:rsidRPr="00D8023D">
        <w:rPr>
          <w:rFonts w:ascii="Garamond" w:eastAsia="Times New Roman" w:hAnsi="Garamond" w:cs="Arial"/>
          <w:noProof/>
          <w:color w:val="000000"/>
          <w:lang w:eastAsia="hu-HU"/>
        </w:rPr>
        <w:t>egyéb ellenszolgáltatás nélk</w:t>
      </w:r>
      <w:r w:rsidR="001827F1">
        <w:rPr>
          <w:rFonts w:ascii="Garamond" w:eastAsia="Times New Roman" w:hAnsi="Garamond" w:cs="Arial"/>
          <w:noProof/>
          <w:color w:val="000000"/>
          <w:lang w:eastAsia="hu-HU"/>
        </w:rPr>
        <w:t>ü</w:t>
      </w:r>
      <w:r w:rsidR="001827F1" w:rsidRPr="00D8023D">
        <w:rPr>
          <w:rFonts w:ascii="Garamond" w:eastAsia="Times New Roman" w:hAnsi="Garamond" w:cs="Arial"/>
          <w:noProof/>
          <w:color w:val="000000"/>
          <w:lang w:eastAsia="hu-HU"/>
        </w:rPr>
        <w:t xml:space="preserve">l elállhat. Az ilyen tartalmú hirdetéseket </w:t>
      </w:r>
      <w:r w:rsidR="00ED7531">
        <w:rPr>
          <w:rFonts w:ascii="Garamond" w:eastAsia="Times New Roman" w:hAnsi="Garamond" w:cs="Arial"/>
          <w:noProof/>
          <w:color w:val="000000"/>
          <w:lang w:eastAsia="hu-HU"/>
        </w:rPr>
        <w:t>Szolgáltató</w:t>
      </w:r>
      <w:r w:rsidR="001827F1" w:rsidRPr="00D8023D">
        <w:rPr>
          <w:rFonts w:ascii="Garamond" w:eastAsia="Times New Roman" w:hAnsi="Garamond" w:cs="Arial"/>
          <w:noProof/>
          <w:color w:val="000000"/>
          <w:lang w:eastAsia="hu-HU"/>
        </w:rPr>
        <w:t xml:space="preserve"> akkor sem jelenteti meg, ha annak díját a Megrendel</w:t>
      </w:r>
      <w:r w:rsidR="001827F1">
        <w:rPr>
          <w:rFonts w:ascii="Garamond" w:eastAsia="Times New Roman" w:hAnsi="Garamond" w:cs="Arial"/>
          <w:noProof/>
          <w:color w:val="000000"/>
          <w:lang w:eastAsia="hu-HU"/>
        </w:rPr>
        <w:t xml:space="preserve">ő </w:t>
      </w:r>
      <w:r w:rsidR="001827F1" w:rsidRPr="00D8023D">
        <w:rPr>
          <w:rFonts w:ascii="Garamond" w:eastAsia="Times New Roman" w:hAnsi="Garamond" w:cs="Arial"/>
          <w:noProof/>
          <w:color w:val="000000"/>
          <w:lang w:eastAsia="hu-HU"/>
        </w:rPr>
        <w:t xml:space="preserve">már megfizette. Ez esetben a </w:t>
      </w:r>
      <w:r w:rsidR="00ED7531">
        <w:rPr>
          <w:rFonts w:ascii="Garamond" w:eastAsia="Times New Roman" w:hAnsi="Garamond" w:cs="Arial"/>
          <w:noProof/>
          <w:color w:val="000000"/>
          <w:lang w:eastAsia="hu-HU"/>
        </w:rPr>
        <w:t>Szolgáltató</w:t>
      </w:r>
      <w:r w:rsidR="001827F1" w:rsidRPr="00D8023D">
        <w:rPr>
          <w:rFonts w:ascii="Garamond" w:eastAsia="Times New Roman" w:hAnsi="Garamond" w:cs="Arial"/>
          <w:noProof/>
          <w:color w:val="000000"/>
          <w:lang w:eastAsia="hu-HU"/>
        </w:rPr>
        <w:t xml:space="preserve"> a már megfizetett hirdetési díjat 8 napon belu</w:t>
      </w:r>
      <w:r w:rsidR="001827F1" w:rsidRPr="00D8023D">
        <w:rPr>
          <w:rFonts w:ascii="Times New Roman" w:eastAsia="Times New Roman" w:hAnsi="Times New Roman" w:cs="Times New Roman"/>
          <w:noProof/>
          <w:color w:val="000000"/>
          <w:lang w:eastAsia="hu-HU"/>
        </w:rPr>
        <w:t>̈</w:t>
      </w:r>
      <w:r w:rsidR="001827F1" w:rsidRPr="00D8023D">
        <w:rPr>
          <w:rFonts w:ascii="Garamond" w:eastAsia="Times New Roman" w:hAnsi="Garamond" w:cs="Arial"/>
          <w:noProof/>
          <w:color w:val="000000"/>
          <w:lang w:eastAsia="hu-HU"/>
        </w:rPr>
        <w:t>l visszafizeti a Megrendel</w:t>
      </w:r>
      <w:r w:rsidR="001827F1">
        <w:rPr>
          <w:rFonts w:ascii="Garamond" w:eastAsia="Times New Roman" w:hAnsi="Garamond" w:cs="Arial"/>
          <w:noProof/>
          <w:color w:val="000000"/>
          <w:lang w:eastAsia="hu-HU"/>
        </w:rPr>
        <w:t>ő</w:t>
      </w:r>
      <w:r w:rsidR="001827F1" w:rsidRPr="00D8023D">
        <w:rPr>
          <w:rFonts w:ascii="Garamond" w:eastAsia="Times New Roman" w:hAnsi="Garamond" w:cs="Arial"/>
          <w:noProof/>
          <w:color w:val="000000"/>
          <w:lang w:eastAsia="hu-HU"/>
        </w:rPr>
        <w:t>nek.</w:t>
      </w:r>
    </w:p>
    <w:p w14:paraId="75F7DF0F" w14:textId="1911B07C" w:rsidR="005A29B9" w:rsidRPr="007473B7" w:rsidRDefault="007473B7" w:rsidP="007473B7">
      <w:pPr>
        <w:pStyle w:val="Listaszerbekezds"/>
        <w:numPr>
          <w:ilvl w:val="1"/>
          <w:numId w:val="2"/>
        </w:numPr>
        <w:shd w:val="clear" w:color="auto" w:fill="FFFFFF"/>
        <w:spacing w:before="270" w:after="240"/>
        <w:ind w:left="0" w:firstLine="0"/>
        <w:contextualSpacing w:val="0"/>
        <w:jc w:val="both"/>
        <w:textAlignment w:val="baseline"/>
        <w:rPr>
          <w:rFonts w:ascii="Garamond" w:eastAsia="Times New Roman" w:hAnsi="Garamond" w:cs="Arial"/>
          <w:noProof/>
          <w:color w:val="000000"/>
          <w:lang w:eastAsia="hu-HU"/>
        </w:rPr>
      </w:pPr>
      <w:r>
        <w:rPr>
          <w:rFonts w:ascii="Garamond" w:eastAsia="Times New Roman" w:hAnsi="Garamond" w:cs="Arial"/>
          <w:noProof/>
          <w:color w:val="000000"/>
          <w:lang w:eastAsia="hu-HU"/>
        </w:rPr>
        <w:t>A Megrendelőnek</w:t>
      </w:r>
      <w:r w:rsidR="005A29B9" w:rsidRPr="007473B7">
        <w:rPr>
          <w:rFonts w:ascii="Garamond" w:eastAsia="Times New Roman" w:hAnsi="Garamond" w:cs="Arial"/>
          <w:noProof/>
          <w:color w:val="000000"/>
          <w:lang w:eastAsia="hu-HU"/>
        </w:rPr>
        <w:t xml:space="preserve"> a hirdetés szövegét a Magyar Tudományos Akadémia által közzétett helyesírási szabályoknak megfelelően kell elkészítenie. (Kivételt képezhetnek a szójátékok, a szójáték-jellegnek azonban egyértelműen ki kell tűnnie.) A </w:t>
      </w:r>
      <w:r w:rsidR="00F64BBE">
        <w:rPr>
          <w:rFonts w:ascii="Garamond" w:eastAsia="Times New Roman" w:hAnsi="Garamond" w:cs="Arial"/>
          <w:noProof/>
          <w:color w:val="000000"/>
          <w:lang w:eastAsia="hu-HU"/>
        </w:rPr>
        <w:t>Szolgáltató</w:t>
      </w:r>
      <w:r w:rsidR="00851652">
        <w:rPr>
          <w:rFonts w:ascii="Garamond" w:eastAsia="Times New Roman" w:hAnsi="Garamond" w:cs="Arial"/>
          <w:noProof/>
          <w:color w:val="000000"/>
          <w:lang w:eastAsia="hu-HU"/>
        </w:rPr>
        <w:t xml:space="preserve"> </w:t>
      </w:r>
      <w:r w:rsidR="005A29B9" w:rsidRPr="007473B7">
        <w:rPr>
          <w:rFonts w:ascii="Garamond" w:eastAsia="Times New Roman" w:hAnsi="Garamond" w:cs="Arial"/>
          <w:noProof/>
          <w:color w:val="000000"/>
          <w:lang w:eastAsia="hu-HU"/>
        </w:rPr>
        <w:t xml:space="preserve"> a reklám szövegében a magyar helyesírás szabályainak megfelelő javításokat a reklámozóval való egyeztetés nélkül is köteles elvégezni</w:t>
      </w:r>
      <w:r w:rsidR="00851652">
        <w:rPr>
          <w:rFonts w:ascii="Garamond" w:eastAsia="Times New Roman" w:hAnsi="Garamond" w:cs="Arial"/>
          <w:noProof/>
          <w:color w:val="000000"/>
          <w:lang w:eastAsia="hu-HU"/>
        </w:rPr>
        <w:t xml:space="preserve">, amennyiben a hirdetést szerkeszthetó formában a Megrendelő a Szolgáltató rendelkezésére bocsátotta. </w:t>
      </w:r>
      <w:r w:rsidR="005A29B9" w:rsidRPr="007473B7">
        <w:rPr>
          <w:rFonts w:ascii="Garamond" w:eastAsia="Times New Roman" w:hAnsi="Garamond" w:cs="Arial"/>
          <w:noProof/>
          <w:color w:val="000000"/>
          <w:lang w:eastAsia="hu-HU"/>
        </w:rPr>
        <w:t>.</w:t>
      </w:r>
      <w:commentRangeStart w:id="3"/>
      <w:commentRangeStart w:id="4"/>
      <w:commentRangeStart w:id="5"/>
      <w:r w:rsidR="005A29B9" w:rsidRPr="007473B7">
        <w:rPr>
          <w:rFonts w:ascii="Garamond" w:eastAsia="Times New Roman" w:hAnsi="Garamond" w:cs="Arial"/>
          <w:noProof/>
          <w:color w:val="000000"/>
          <w:lang w:eastAsia="hu-HU"/>
        </w:rPr>
        <w:t xml:space="preserve"> </w:t>
      </w:r>
      <w:r w:rsidR="005A29B9" w:rsidRPr="003839E6">
        <w:rPr>
          <w:rFonts w:ascii="Garamond" w:eastAsia="Times New Roman" w:hAnsi="Garamond" w:cs="Arial"/>
          <w:noProof/>
          <w:color w:val="000000"/>
          <w:lang w:eastAsia="hu-HU"/>
          <w:rPrChange w:id="6" w:author="SZABO Viktoria" w:date="2024-04-23T10:46:00Z">
            <w:rPr>
              <w:rFonts w:ascii="Garamond" w:eastAsia="Times New Roman" w:hAnsi="Garamond" w:cs="Arial"/>
              <w:noProof/>
              <w:color w:val="000000"/>
              <w:highlight w:val="yellow"/>
              <w:lang w:eastAsia="hu-HU"/>
            </w:rPr>
          </w:rPrChange>
        </w:rPr>
        <w:t xml:space="preserve">Ha a reklám szövegében egyéb javítások szükségesek, </w:t>
      </w:r>
      <w:r w:rsidR="00851652" w:rsidRPr="003839E6">
        <w:rPr>
          <w:rFonts w:ascii="Garamond" w:eastAsia="Times New Roman" w:hAnsi="Garamond" w:cs="Arial"/>
          <w:noProof/>
          <w:color w:val="000000"/>
          <w:lang w:eastAsia="hu-HU"/>
          <w:rPrChange w:id="7" w:author="SZABO Viktoria" w:date="2024-04-23T10:46:00Z">
            <w:rPr>
              <w:rFonts w:ascii="Garamond" w:eastAsia="Times New Roman" w:hAnsi="Garamond" w:cs="Arial"/>
              <w:noProof/>
              <w:color w:val="000000"/>
              <w:highlight w:val="yellow"/>
              <w:lang w:eastAsia="hu-HU"/>
            </w:rPr>
          </w:rPrChange>
        </w:rPr>
        <w:t xml:space="preserve">vagy a Megrendelő a hirdetést nem bocsátotta szerkeszthető formában a </w:t>
      </w:r>
      <w:r w:rsidR="00EA489F" w:rsidRPr="003839E6">
        <w:rPr>
          <w:rFonts w:ascii="Garamond" w:eastAsia="Times New Roman" w:hAnsi="Garamond" w:cs="Arial"/>
          <w:noProof/>
          <w:color w:val="000000"/>
          <w:lang w:eastAsia="hu-HU"/>
          <w:rPrChange w:id="8" w:author="SZABO Viktoria" w:date="2024-04-23T10:46:00Z">
            <w:rPr>
              <w:rFonts w:ascii="Garamond" w:eastAsia="Times New Roman" w:hAnsi="Garamond" w:cs="Arial"/>
              <w:noProof/>
              <w:color w:val="000000"/>
              <w:highlight w:val="yellow"/>
              <w:lang w:eastAsia="hu-HU"/>
            </w:rPr>
          </w:rPrChange>
        </w:rPr>
        <w:t>Szolgáltató rendelkezésére, az esetben a változtatásokat Megrendelő köteles elvégezni</w:t>
      </w:r>
      <w:r w:rsidR="005A29B9" w:rsidRPr="003839E6">
        <w:rPr>
          <w:rFonts w:ascii="Garamond" w:eastAsia="Times New Roman" w:hAnsi="Garamond" w:cs="Arial"/>
          <w:noProof/>
          <w:color w:val="000000"/>
          <w:lang w:eastAsia="hu-HU"/>
          <w:rPrChange w:id="9" w:author="SZABO Viktoria" w:date="2024-04-23T10:46:00Z">
            <w:rPr>
              <w:rFonts w:ascii="Garamond" w:eastAsia="Times New Roman" w:hAnsi="Garamond" w:cs="Arial"/>
              <w:noProof/>
              <w:color w:val="000000"/>
              <w:highlight w:val="yellow"/>
              <w:lang w:eastAsia="hu-HU"/>
            </w:rPr>
          </w:rPrChange>
        </w:rPr>
        <w:t>.</w:t>
      </w:r>
      <w:commentRangeEnd w:id="3"/>
      <w:r w:rsidR="008871AC" w:rsidRPr="003839E6">
        <w:rPr>
          <w:rStyle w:val="Jegyzethivatkozs"/>
        </w:rPr>
        <w:commentReference w:id="3"/>
      </w:r>
      <w:commentRangeEnd w:id="4"/>
      <w:r w:rsidR="00F76818" w:rsidRPr="003839E6">
        <w:rPr>
          <w:rStyle w:val="Jegyzethivatkozs"/>
        </w:rPr>
        <w:commentReference w:id="4"/>
      </w:r>
      <w:commentRangeEnd w:id="5"/>
      <w:r w:rsidR="00D61C08" w:rsidRPr="003839E6">
        <w:rPr>
          <w:rStyle w:val="Jegyzethivatkozs"/>
        </w:rPr>
        <w:commentReference w:id="5"/>
      </w:r>
      <w:r w:rsidR="005A29B9" w:rsidRPr="007473B7">
        <w:rPr>
          <w:rFonts w:ascii="Garamond" w:eastAsia="Times New Roman" w:hAnsi="Garamond" w:cs="Arial"/>
          <w:noProof/>
          <w:color w:val="000000"/>
          <w:lang w:eastAsia="hu-HU"/>
        </w:rPr>
        <w:t xml:space="preserve"> Ha a </w:t>
      </w:r>
      <w:r>
        <w:rPr>
          <w:rFonts w:ascii="Garamond" w:eastAsia="Times New Roman" w:hAnsi="Garamond" w:cs="Arial"/>
          <w:noProof/>
          <w:color w:val="000000"/>
          <w:lang w:eastAsia="hu-HU"/>
        </w:rPr>
        <w:t>Megrendelő</w:t>
      </w:r>
      <w:r w:rsidR="005A29B9" w:rsidRPr="007473B7">
        <w:rPr>
          <w:rFonts w:ascii="Garamond" w:eastAsia="Times New Roman" w:hAnsi="Garamond" w:cs="Arial"/>
          <w:noProof/>
          <w:color w:val="000000"/>
          <w:lang w:eastAsia="hu-HU"/>
        </w:rPr>
        <w:t xml:space="preserve"> a javításhoz nem járul hozzá</w:t>
      </w:r>
      <w:r w:rsidR="00EA489F">
        <w:rPr>
          <w:rFonts w:ascii="Garamond" w:eastAsia="Times New Roman" w:hAnsi="Garamond" w:cs="Arial"/>
          <w:noProof/>
          <w:color w:val="000000"/>
          <w:lang w:eastAsia="hu-HU"/>
        </w:rPr>
        <w:t xml:space="preserve"> vagy nem végzi el</w:t>
      </w:r>
      <w:r w:rsidR="005A29B9" w:rsidRPr="007473B7">
        <w:rPr>
          <w:rFonts w:ascii="Garamond" w:eastAsia="Times New Roman" w:hAnsi="Garamond" w:cs="Arial"/>
          <w:noProof/>
          <w:color w:val="000000"/>
          <w:lang w:eastAsia="hu-HU"/>
        </w:rPr>
        <w:t xml:space="preserve">, a </w:t>
      </w:r>
      <w:r w:rsidR="00F64BBE">
        <w:rPr>
          <w:rFonts w:ascii="Garamond" w:eastAsia="Times New Roman" w:hAnsi="Garamond" w:cs="Arial"/>
          <w:noProof/>
          <w:color w:val="000000"/>
          <w:lang w:eastAsia="hu-HU"/>
        </w:rPr>
        <w:t>Szolgáltató</w:t>
      </w:r>
      <w:r w:rsidR="005A29B9" w:rsidRPr="007473B7">
        <w:rPr>
          <w:rFonts w:ascii="Garamond" w:eastAsia="Times New Roman" w:hAnsi="Garamond" w:cs="Arial"/>
          <w:noProof/>
          <w:color w:val="000000"/>
          <w:lang w:eastAsia="hu-HU"/>
        </w:rPr>
        <w:t xml:space="preserve"> jogosult a reklám közzétételét megtagadni.</w:t>
      </w:r>
    </w:p>
    <w:p w14:paraId="58B59625" w14:textId="2451F93C" w:rsidR="000622EE" w:rsidRPr="008734BB" w:rsidRDefault="00ED7531" w:rsidP="000622EE">
      <w:pPr>
        <w:pStyle w:val="Listaszerbekezds"/>
        <w:numPr>
          <w:ilvl w:val="1"/>
          <w:numId w:val="2"/>
        </w:numPr>
        <w:shd w:val="clear" w:color="auto" w:fill="FFFFFF"/>
        <w:spacing w:before="270" w:after="240"/>
        <w:ind w:left="0" w:firstLine="0"/>
        <w:contextualSpacing w:val="0"/>
        <w:jc w:val="both"/>
        <w:textAlignment w:val="baseline"/>
        <w:rPr>
          <w:rFonts w:ascii="Garamond" w:eastAsia="Times New Roman" w:hAnsi="Garamond" w:cs="Arial"/>
          <w:noProof/>
          <w:color w:val="000000"/>
          <w:lang w:eastAsia="hu-HU"/>
        </w:rPr>
      </w:pPr>
      <w:r w:rsidRPr="008734BB">
        <w:rPr>
          <w:rFonts w:ascii="Garamond" w:eastAsia="Times New Roman" w:hAnsi="Garamond" w:cs="Arial"/>
          <w:noProof/>
          <w:color w:val="000000"/>
          <w:lang w:eastAsia="hu-HU"/>
        </w:rPr>
        <w:t>Szolgáltató</w:t>
      </w:r>
      <w:r w:rsidR="000622EE" w:rsidRPr="008734BB">
        <w:rPr>
          <w:rFonts w:ascii="Garamond" w:eastAsia="Times New Roman" w:hAnsi="Garamond" w:cs="Arial"/>
          <w:noProof/>
          <w:color w:val="000000"/>
          <w:lang w:eastAsia="hu-HU"/>
        </w:rPr>
        <w:t xml:space="preserve"> az online hirdetések kreatívjait megjelenés előtt teszteli. A tesztelés során felmerülő technológiai és tartalmi hibák megjelenés előtti korrigálása a Megrendelő felelőssége. A hirdetések tesztelése során az alábbi legfőbb kritériumok az irányadóak:</w:t>
      </w:r>
    </w:p>
    <w:p w14:paraId="31EE8E22" w14:textId="77777777" w:rsidR="000622EE" w:rsidRPr="008734BB" w:rsidRDefault="000622EE" w:rsidP="000622EE">
      <w:pPr>
        <w:pStyle w:val="Listaszerbekezds"/>
        <w:numPr>
          <w:ilvl w:val="0"/>
          <w:numId w:val="7"/>
        </w:numPr>
        <w:shd w:val="clear" w:color="auto" w:fill="FFFFFF"/>
        <w:spacing w:after="0"/>
        <w:ind w:left="714" w:hanging="357"/>
        <w:contextualSpacing w:val="0"/>
        <w:jc w:val="both"/>
        <w:textAlignment w:val="baseline"/>
        <w:rPr>
          <w:rFonts w:ascii="Garamond" w:eastAsia="Times New Roman" w:hAnsi="Garamond" w:cs="Arial"/>
          <w:noProof/>
          <w:color w:val="000000"/>
          <w:lang w:eastAsia="hu-HU"/>
        </w:rPr>
      </w:pPr>
      <w:r w:rsidRPr="008734BB">
        <w:rPr>
          <w:rFonts w:ascii="Garamond" w:eastAsia="Times New Roman" w:hAnsi="Garamond" w:cs="Arial"/>
          <w:noProof/>
          <w:color w:val="000000"/>
          <w:lang w:eastAsia="hu-HU"/>
        </w:rPr>
        <w:t>jpg, gif, animált gif, flash vagy egyéb videó formátum minősége,</w:t>
      </w:r>
    </w:p>
    <w:p w14:paraId="5BCBBDF6" w14:textId="7FA5E117" w:rsidR="000622EE" w:rsidRPr="008734BB" w:rsidRDefault="000622EE" w:rsidP="000622EE">
      <w:pPr>
        <w:pStyle w:val="Listaszerbekezds"/>
        <w:numPr>
          <w:ilvl w:val="0"/>
          <w:numId w:val="7"/>
        </w:numPr>
        <w:shd w:val="clear" w:color="auto" w:fill="FFFFFF"/>
        <w:spacing w:after="0"/>
        <w:ind w:left="714" w:hanging="357"/>
        <w:contextualSpacing w:val="0"/>
        <w:jc w:val="both"/>
        <w:textAlignment w:val="baseline"/>
        <w:rPr>
          <w:rFonts w:ascii="Garamond" w:eastAsia="Times New Roman" w:hAnsi="Garamond" w:cs="Arial"/>
          <w:noProof/>
          <w:color w:val="000000"/>
          <w:lang w:eastAsia="hu-HU"/>
        </w:rPr>
      </w:pPr>
      <w:r w:rsidRPr="008734BB">
        <w:rPr>
          <w:rFonts w:ascii="Garamond" w:eastAsia="Times New Roman" w:hAnsi="Garamond" w:cs="Arial"/>
          <w:noProof/>
          <w:color w:val="000000"/>
          <w:lang w:eastAsia="hu-HU"/>
        </w:rPr>
        <w:t xml:space="preserve">a </w:t>
      </w:r>
      <w:r w:rsidR="00ED7531" w:rsidRPr="008734BB">
        <w:rPr>
          <w:rFonts w:ascii="Garamond" w:eastAsia="Times New Roman" w:hAnsi="Garamond" w:cs="Arial"/>
          <w:noProof/>
          <w:color w:val="000000"/>
          <w:lang w:eastAsia="hu-HU"/>
        </w:rPr>
        <w:t>Szolgáltató</w:t>
      </w:r>
      <w:r w:rsidRPr="008734BB">
        <w:rPr>
          <w:rFonts w:ascii="Garamond" w:eastAsia="Times New Roman" w:hAnsi="Garamond" w:cs="Arial"/>
          <w:noProof/>
          <w:color w:val="000000"/>
          <w:lang w:eastAsia="hu-HU"/>
        </w:rPr>
        <w:t xml:space="preserve"> által megadott (pixel) méret helyessége,</w:t>
      </w:r>
    </w:p>
    <w:p w14:paraId="28C640ED" w14:textId="74AAEBAB" w:rsidR="000622EE" w:rsidRPr="008734BB" w:rsidRDefault="000622EE" w:rsidP="000622EE">
      <w:pPr>
        <w:pStyle w:val="Listaszerbekezds"/>
        <w:numPr>
          <w:ilvl w:val="0"/>
          <w:numId w:val="7"/>
        </w:numPr>
        <w:shd w:val="clear" w:color="auto" w:fill="FFFFFF"/>
        <w:spacing w:after="240"/>
        <w:ind w:left="714" w:hanging="357"/>
        <w:contextualSpacing w:val="0"/>
        <w:jc w:val="both"/>
        <w:textAlignment w:val="baseline"/>
        <w:rPr>
          <w:rFonts w:ascii="Garamond" w:eastAsia="Times New Roman" w:hAnsi="Garamond" w:cs="Arial"/>
          <w:noProof/>
          <w:color w:val="000000"/>
          <w:lang w:eastAsia="hu-HU"/>
        </w:rPr>
      </w:pPr>
      <w:r w:rsidRPr="008734BB">
        <w:rPr>
          <w:rFonts w:ascii="Garamond" w:eastAsia="Times New Roman" w:hAnsi="Garamond" w:cs="Arial"/>
          <w:noProof/>
          <w:color w:val="000000"/>
          <w:lang w:eastAsia="hu-HU"/>
        </w:rPr>
        <w:t>a hirdetésbe ágyazott érkeztető oldal (landing page) helyessége.</w:t>
      </w:r>
    </w:p>
    <w:p w14:paraId="011FD194" w14:textId="30D4DD7A" w:rsidR="005A29B9" w:rsidRPr="008734BB" w:rsidRDefault="005A29B9" w:rsidP="008734BB">
      <w:pPr>
        <w:pStyle w:val="Listaszerbekezds"/>
        <w:numPr>
          <w:ilvl w:val="1"/>
          <w:numId w:val="2"/>
        </w:numPr>
        <w:shd w:val="clear" w:color="auto" w:fill="FFFFFF"/>
        <w:spacing w:before="270" w:after="240"/>
        <w:ind w:left="0" w:firstLine="0"/>
        <w:contextualSpacing w:val="0"/>
        <w:jc w:val="both"/>
        <w:textAlignment w:val="baseline"/>
        <w:rPr>
          <w:rFonts w:ascii="Garamond" w:eastAsia="Times New Roman" w:hAnsi="Garamond" w:cs="Arial"/>
          <w:noProof/>
          <w:color w:val="000000"/>
          <w:lang w:eastAsia="hu-HU"/>
        </w:rPr>
      </w:pPr>
      <w:r w:rsidRPr="007473B7">
        <w:rPr>
          <w:rFonts w:ascii="Garamond" w:eastAsia="Times New Roman" w:hAnsi="Garamond" w:cs="Arial"/>
          <w:noProof/>
          <w:color w:val="000000"/>
          <w:lang w:eastAsia="hu-HU"/>
        </w:rPr>
        <w:t xml:space="preserve">Ha a megfelelő időben leadott hirdetés a </w:t>
      </w:r>
      <w:r w:rsidR="00F64BBE">
        <w:rPr>
          <w:rFonts w:ascii="Garamond" w:eastAsia="Times New Roman" w:hAnsi="Garamond" w:cs="Arial"/>
          <w:noProof/>
          <w:color w:val="000000"/>
          <w:lang w:eastAsia="hu-HU"/>
        </w:rPr>
        <w:t>Szolgáltató</w:t>
      </w:r>
      <w:r w:rsidR="001827F1">
        <w:rPr>
          <w:rFonts w:ascii="Garamond" w:eastAsia="Times New Roman" w:hAnsi="Garamond" w:cs="Arial"/>
          <w:noProof/>
          <w:color w:val="000000"/>
          <w:lang w:eastAsia="hu-HU"/>
        </w:rPr>
        <w:t>n</w:t>
      </w:r>
      <w:r w:rsidRPr="007473B7">
        <w:rPr>
          <w:rFonts w:ascii="Garamond" w:eastAsia="Times New Roman" w:hAnsi="Garamond" w:cs="Arial"/>
          <w:noProof/>
          <w:color w:val="000000"/>
          <w:lang w:eastAsia="hu-HU"/>
        </w:rPr>
        <w:t xml:space="preserve"> kívül álló okból nem jelenik meg, a </w:t>
      </w:r>
      <w:r w:rsidR="00F64BBE">
        <w:rPr>
          <w:rFonts w:ascii="Garamond" w:eastAsia="Times New Roman" w:hAnsi="Garamond" w:cs="Arial"/>
          <w:noProof/>
          <w:color w:val="000000"/>
          <w:lang w:eastAsia="hu-HU"/>
        </w:rPr>
        <w:t>Szolgáltató</w:t>
      </w:r>
      <w:r w:rsidRPr="007473B7">
        <w:rPr>
          <w:rFonts w:ascii="Garamond" w:eastAsia="Times New Roman" w:hAnsi="Garamond" w:cs="Arial"/>
          <w:noProof/>
          <w:color w:val="000000"/>
          <w:lang w:eastAsia="hu-HU"/>
        </w:rPr>
        <w:t xml:space="preserve"> a hirdetést a </w:t>
      </w:r>
      <w:r w:rsidR="001827F1">
        <w:rPr>
          <w:rFonts w:ascii="Garamond" w:eastAsia="Times New Roman" w:hAnsi="Garamond" w:cs="Arial"/>
          <w:noProof/>
          <w:color w:val="000000"/>
          <w:lang w:eastAsia="hu-HU"/>
        </w:rPr>
        <w:t>Megrendel</w:t>
      </w:r>
      <w:r w:rsidR="00354E39">
        <w:rPr>
          <w:rFonts w:ascii="Garamond" w:eastAsia="Times New Roman" w:hAnsi="Garamond" w:cs="Arial"/>
          <w:noProof/>
          <w:color w:val="000000"/>
          <w:lang w:eastAsia="hu-HU"/>
        </w:rPr>
        <w:t>ő</w:t>
      </w:r>
      <w:r w:rsidR="001827F1">
        <w:rPr>
          <w:rFonts w:ascii="Garamond" w:eastAsia="Times New Roman" w:hAnsi="Garamond" w:cs="Arial"/>
          <w:noProof/>
          <w:color w:val="000000"/>
          <w:lang w:eastAsia="hu-HU"/>
        </w:rPr>
        <w:t>ve</w:t>
      </w:r>
      <w:r w:rsidRPr="007473B7">
        <w:rPr>
          <w:rFonts w:ascii="Garamond" w:eastAsia="Times New Roman" w:hAnsi="Garamond" w:cs="Arial"/>
          <w:noProof/>
          <w:color w:val="000000"/>
          <w:lang w:eastAsia="hu-HU"/>
        </w:rPr>
        <w:t>l egyeztetett más lapszámban</w:t>
      </w:r>
      <w:r w:rsidR="00354E39">
        <w:rPr>
          <w:rFonts w:ascii="Garamond" w:eastAsia="Times New Roman" w:hAnsi="Garamond" w:cs="Arial"/>
          <w:noProof/>
          <w:color w:val="000000"/>
          <w:lang w:eastAsia="hu-HU"/>
        </w:rPr>
        <w:t>, online felület esetén másik hirdetési periódusban</w:t>
      </w:r>
      <w:r w:rsidRPr="007473B7">
        <w:rPr>
          <w:rFonts w:ascii="Garamond" w:eastAsia="Times New Roman" w:hAnsi="Garamond" w:cs="Arial"/>
          <w:noProof/>
          <w:color w:val="000000"/>
          <w:lang w:eastAsia="hu-HU"/>
        </w:rPr>
        <w:t xml:space="preserve"> megjelenteti.</w:t>
      </w:r>
      <w:r w:rsidR="00354E39">
        <w:rPr>
          <w:rFonts w:ascii="Garamond" w:eastAsia="Times New Roman" w:hAnsi="Garamond" w:cs="Arial"/>
          <w:noProof/>
          <w:color w:val="000000"/>
          <w:lang w:eastAsia="hu-HU"/>
        </w:rPr>
        <w:t xml:space="preserve"> </w:t>
      </w:r>
      <w:r w:rsidR="00354E39" w:rsidRPr="00D8023D">
        <w:rPr>
          <w:rFonts w:ascii="Garamond" w:eastAsia="Times New Roman" w:hAnsi="Garamond" w:cs="Arial"/>
          <w:noProof/>
          <w:color w:val="000000"/>
          <w:lang w:eastAsia="hu-HU"/>
        </w:rPr>
        <w:t xml:space="preserve">A </w:t>
      </w:r>
      <w:r w:rsidR="00ED7531">
        <w:rPr>
          <w:rFonts w:ascii="Garamond" w:eastAsia="Times New Roman" w:hAnsi="Garamond" w:cs="Arial"/>
          <w:noProof/>
          <w:color w:val="000000"/>
          <w:lang w:eastAsia="hu-HU"/>
        </w:rPr>
        <w:t>Szolgáltató</w:t>
      </w:r>
      <w:r w:rsidR="00354E39" w:rsidRPr="00D8023D">
        <w:rPr>
          <w:rFonts w:ascii="Garamond" w:eastAsia="Times New Roman" w:hAnsi="Garamond" w:cs="Arial"/>
          <w:noProof/>
          <w:color w:val="000000"/>
          <w:lang w:eastAsia="hu-HU"/>
        </w:rPr>
        <w:t xml:space="preserve"> nem vállal felel</w:t>
      </w:r>
      <w:r w:rsidR="00354E39">
        <w:rPr>
          <w:rFonts w:ascii="Garamond" w:eastAsia="Times New Roman" w:hAnsi="Garamond" w:cs="Arial"/>
          <w:noProof/>
          <w:color w:val="000000"/>
          <w:lang w:eastAsia="hu-HU"/>
        </w:rPr>
        <w:t>ő</w:t>
      </w:r>
      <w:r w:rsidR="00354E39" w:rsidRPr="00D8023D">
        <w:rPr>
          <w:rFonts w:ascii="Garamond" w:eastAsia="Times New Roman" w:hAnsi="Garamond" w:cs="Arial"/>
          <w:noProof/>
          <w:color w:val="000000"/>
          <w:lang w:eastAsia="hu-HU"/>
        </w:rPr>
        <w:t xml:space="preserve">sséget egy hirdetésnek a </w:t>
      </w:r>
      <w:r w:rsidR="00ED7531">
        <w:rPr>
          <w:rFonts w:ascii="Garamond" w:eastAsia="Times New Roman" w:hAnsi="Garamond" w:cs="Arial"/>
          <w:noProof/>
          <w:color w:val="000000"/>
          <w:lang w:eastAsia="hu-HU"/>
        </w:rPr>
        <w:t>Szolgáltató</w:t>
      </w:r>
      <w:r w:rsidR="00354E39" w:rsidRPr="00D8023D">
        <w:rPr>
          <w:rFonts w:ascii="Garamond" w:eastAsia="Times New Roman" w:hAnsi="Garamond" w:cs="Arial"/>
          <w:noProof/>
          <w:color w:val="000000"/>
          <w:lang w:eastAsia="hu-HU"/>
        </w:rPr>
        <w:t>nak fel nem róható okból t</w:t>
      </w:r>
      <w:r w:rsidR="00354E39">
        <w:rPr>
          <w:rFonts w:ascii="Garamond" w:eastAsia="Times New Roman" w:hAnsi="Garamond" w:cs="Arial"/>
          <w:noProof/>
          <w:color w:val="000000"/>
          <w:lang w:eastAsia="hu-HU"/>
        </w:rPr>
        <w:t>ö</w:t>
      </w:r>
      <w:r w:rsidR="00354E39" w:rsidRPr="00D8023D">
        <w:rPr>
          <w:rFonts w:ascii="Garamond" w:eastAsia="Times New Roman" w:hAnsi="Garamond" w:cs="Arial"/>
          <w:noProof/>
          <w:color w:val="000000"/>
          <w:lang w:eastAsia="hu-HU"/>
        </w:rPr>
        <w:t>rtén</w:t>
      </w:r>
      <w:r w:rsidR="00354E39">
        <w:rPr>
          <w:rFonts w:ascii="Garamond" w:eastAsia="Times New Roman" w:hAnsi="Garamond" w:cs="Arial"/>
          <w:noProof/>
          <w:color w:val="000000"/>
          <w:lang w:eastAsia="hu-HU"/>
        </w:rPr>
        <w:t>ő</w:t>
      </w:r>
      <w:r w:rsidR="00354E39" w:rsidRPr="00D8023D">
        <w:rPr>
          <w:rFonts w:ascii="Garamond" w:eastAsia="Times New Roman" w:hAnsi="Garamond" w:cs="Arial"/>
          <w:noProof/>
          <w:color w:val="000000"/>
          <w:lang w:eastAsia="hu-HU"/>
        </w:rPr>
        <w:t xml:space="preserve"> megjelenésének elmaradásából bek</w:t>
      </w:r>
      <w:r w:rsidR="00354E39">
        <w:rPr>
          <w:rFonts w:ascii="Garamond" w:eastAsia="Times New Roman" w:hAnsi="Garamond" w:cs="Arial"/>
          <w:noProof/>
          <w:color w:val="000000"/>
          <w:lang w:eastAsia="hu-HU"/>
        </w:rPr>
        <w:t>ö</w:t>
      </w:r>
      <w:r w:rsidR="00354E39" w:rsidRPr="00D8023D">
        <w:rPr>
          <w:rFonts w:ascii="Garamond" w:eastAsia="Times New Roman" w:hAnsi="Garamond" w:cs="Arial"/>
          <w:noProof/>
          <w:color w:val="000000"/>
          <w:lang w:eastAsia="hu-HU"/>
        </w:rPr>
        <w:t>vetkez</w:t>
      </w:r>
      <w:r w:rsidR="00354E39">
        <w:rPr>
          <w:rFonts w:ascii="Garamond" w:eastAsia="Times New Roman" w:hAnsi="Garamond" w:cs="Arial"/>
          <w:noProof/>
          <w:color w:val="000000"/>
          <w:lang w:eastAsia="hu-HU"/>
        </w:rPr>
        <w:t xml:space="preserve">ő </w:t>
      </w:r>
      <w:r w:rsidR="00354E39" w:rsidRPr="00D8023D">
        <w:rPr>
          <w:rFonts w:ascii="Garamond" w:eastAsia="Times New Roman" w:hAnsi="Garamond" w:cs="Arial"/>
          <w:noProof/>
          <w:color w:val="000000"/>
          <w:lang w:eastAsia="hu-HU"/>
        </w:rPr>
        <w:t>károkért.</w:t>
      </w:r>
    </w:p>
    <w:p w14:paraId="16134F54" w14:textId="02AF32F5" w:rsidR="00D8023D" w:rsidRPr="00D8023D" w:rsidRDefault="00D8023D" w:rsidP="000622EE">
      <w:pPr>
        <w:pStyle w:val="Listaszerbekezds"/>
        <w:numPr>
          <w:ilvl w:val="1"/>
          <w:numId w:val="2"/>
        </w:numPr>
        <w:shd w:val="clear" w:color="auto" w:fill="FFFFFF"/>
        <w:spacing w:before="270" w:after="240"/>
        <w:ind w:left="0" w:firstLine="0"/>
        <w:contextualSpacing w:val="0"/>
        <w:jc w:val="both"/>
        <w:textAlignment w:val="baseline"/>
        <w:rPr>
          <w:rFonts w:ascii="Garamond" w:eastAsia="Times New Roman" w:hAnsi="Garamond" w:cs="Arial"/>
          <w:noProof/>
          <w:color w:val="000000"/>
          <w:lang w:eastAsia="hu-HU"/>
        </w:rPr>
      </w:pPr>
      <w:r w:rsidRPr="00D8023D">
        <w:rPr>
          <w:rFonts w:ascii="Garamond" w:eastAsia="Times New Roman" w:hAnsi="Garamond" w:cs="Arial"/>
          <w:noProof/>
          <w:color w:val="000000"/>
          <w:lang w:eastAsia="hu-HU"/>
        </w:rPr>
        <w:t xml:space="preserve">A </w:t>
      </w:r>
      <w:r w:rsidR="00ED7531">
        <w:rPr>
          <w:rFonts w:ascii="Garamond" w:eastAsia="Times New Roman" w:hAnsi="Garamond" w:cs="Arial"/>
          <w:noProof/>
          <w:color w:val="000000"/>
          <w:lang w:eastAsia="hu-HU"/>
        </w:rPr>
        <w:t>Szolgáltató</w:t>
      </w:r>
      <w:r w:rsidRPr="00D8023D">
        <w:rPr>
          <w:rFonts w:ascii="Garamond" w:eastAsia="Times New Roman" w:hAnsi="Garamond" w:cs="Arial"/>
          <w:noProof/>
          <w:color w:val="000000"/>
          <w:lang w:eastAsia="hu-HU"/>
        </w:rPr>
        <w:t xml:space="preserve"> fenntartja a jogot a kiadvány megjelenési id</w:t>
      </w:r>
      <w:r w:rsidR="000622EE">
        <w:rPr>
          <w:rFonts w:ascii="Garamond" w:eastAsia="Times New Roman" w:hAnsi="Garamond" w:cs="Arial"/>
          <w:noProof/>
          <w:color w:val="000000"/>
          <w:lang w:eastAsia="hu-HU"/>
        </w:rPr>
        <w:t>ő</w:t>
      </w:r>
      <w:r w:rsidRPr="00D8023D">
        <w:rPr>
          <w:rFonts w:ascii="Garamond" w:eastAsia="Times New Roman" w:hAnsi="Garamond" w:cs="Arial"/>
          <w:noProof/>
          <w:color w:val="000000"/>
          <w:lang w:eastAsia="hu-HU"/>
        </w:rPr>
        <w:t>pontjának akár t</w:t>
      </w:r>
      <w:r w:rsidR="000622EE">
        <w:rPr>
          <w:rFonts w:ascii="Garamond" w:eastAsia="Times New Roman" w:hAnsi="Garamond" w:cs="Arial"/>
          <w:noProof/>
          <w:color w:val="000000"/>
          <w:lang w:eastAsia="hu-HU"/>
        </w:rPr>
        <w:t>ö</w:t>
      </w:r>
      <w:r w:rsidRPr="00D8023D">
        <w:rPr>
          <w:rFonts w:ascii="Garamond" w:eastAsia="Times New Roman" w:hAnsi="Garamond" w:cs="Arial"/>
          <w:noProof/>
          <w:color w:val="000000"/>
          <w:lang w:eastAsia="hu-HU"/>
        </w:rPr>
        <w:t>bbsz</w:t>
      </w:r>
      <w:r w:rsidR="000622EE">
        <w:rPr>
          <w:rFonts w:ascii="Garamond" w:eastAsia="Times New Roman" w:hAnsi="Garamond" w:cs="Arial"/>
          <w:noProof/>
          <w:color w:val="000000"/>
          <w:lang w:eastAsia="hu-HU"/>
        </w:rPr>
        <w:t>ö</w:t>
      </w:r>
      <w:r w:rsidRPr="00D8023D">
        <w:rPr>
          <w:rFonts w:ascii="Garamond" w:eastAsia="Times New Roman" w:hAnsi="Garamond" w:cs="Arial"/>
          <w:noProof/>
          <w:color w:val="000000"/>
          <w:lang w:eastAsia="hu-HU"/>
        </w:rPr>
        <w:t>ri alkalommal t</w:t>
      </w:r>
      <w:r w:rsidR="009470B3">
        <w:rPr>
          <w:rFonts w:ascii="Garamond" w:eastAsia="Times New Roman" w:hAnsi="Garamond" w:cs="Arial"/>
          <w:noProof/>
          <w:color w:val="000000"/>
          <w:lang w:eastAsia="hu-HU"/>
        </w:rPr>
        <w:t>ö</w:t>
      </w:r>
      <w:r w:rsidRPr="00D8023D">
        <w:rPr>
          <w:rFonts w:ascii="Garamond" w:eastAsia="Times New Roman" w:hAnsi="Garamond" w:cs="Arial"/>
          <w:noProof/>
          <w:color w:val="000000"/>
          <w:lang w:eastAsia="hu-HU"/>
        </w:rPr>
        <w:t>rtén</w:t>
      </w:r>
      <w:r w:rsidR="000622EE">
        <w:rPr>
          <w:rFonts w:ascii="Garamond" w:eastAsia="Times New Roman" w:hAnsi="Garamond" w:cs="Arial"/>
          <w:noProof/>
          <w:color w:val="000000"/>
          <w:lang w:eastAsia="hu-HU"/>
        </w:rPr>
        <w:t>ő</w:t>
      </w:r>
      <w:r w:rsidRPr="00D8023D">
        <w:rPr>
          <w:rFonts w:ascii="Garamond" w:eastAsia="Times New Roman" w:hAnsi="Garamond" w:cs="Arial"/>
          <w:noProof/>
          <w:color w:val="000000"/>
          <w:lang w:eastAsia="hu-HU"/>
        </w:rPr>
        <w:t xml:space="preserve"> módosítására, továbbá a kiadvány megjelenésének t</w:t>
      </w:r>
      <w:r w:rsidR="000622EE">
        <w:rPr>
          <w:rFonts w:ascii="Garamond" w:eastAsia="Times New Roman" w:hAnsi="Garamond" w:cs="Arial"/>
          <w:noProof/>
          <w:color w:val="000000"/>
          <w:lang w:eastAsia="hu-HU"/>
        </w:rPr>
        <w:t>ö</w:t>
      </w:r>
      <w:r w:rsidRPr="00D8023D">
        <w:rPr>
          <w:rFonts w:ascii="Garamond" w:eastAsia="Times New Roman" w:hAnsi="Garamond" w:cs="Arial"/>
          <w:noProof/>
          <w:color w:val="000000"/>
          <w:lang w:eastAsia="hu-HU"/>
        </w:rPr>
        <w:t>rlésére. A megjelenések id</w:t>
      </w:r>
      <w:r w:rsidR="000622EE">
        <w:rPr>
          <w:rFonts w:ascii="Garamond" w:eastAsia="Times New Roman" w:hAnsi="Garamond" w:cs="Arial"/>
          <w:noProof/>
          <w:color w:val="000000"/>
          <w:lang w:eastAsia="hu-HU"/>
        </w:rPr>
        <w:t>ő</w:t>
      </w:r>
      <w:r w:rsidRPr="00D8023D">
        <w:rPr>
          <w:rFonts w:ascii="Garamond" w:eastAsia="Times New Roman" w:hAnsi="Garamond" w:cs="Arial"/>
          <w:noProof/>
          <w:color w:val="000000"/>
          <w:lang w:eastAsia="hu-HU"/>
        </w:rPr>
        <w:t>pontjának módosításáról vagy t</w:t>
      </w:r>
      <w:r w:rsidR="000622EE">
        <w:rPr>
          <w:rFonts w:ascii="Garamond" w:eastAsia="Times New Roman" w:hAnsi="Garamond" w:cs="Arial"/>
          <w:noProof/>
          <w:color w:val="000000"/>
          <w:lang w:eastAsia="hu-HU"/>
        </w:rPr>
        <w:t>ö</w:t>
      </w:r>
      <w:r w:rsidRPr="00D8023D">
        <w:rPr>
          <w:rFonts w:ascii="Garamond" w:eastAsia="Times New Roman" w:hAnsi="Garamond" w:cs="Arial"/>
          <w:noProof/>
          <w:color w:val="000000"/>
          <w:lang w:eastAsia="hu-HU"/>
        </w:rPr>
        <w:t>rlésér</w:t>
      </w:r>
      <w:r w:rsidR="000622EE">
        <w:rPr>
          <w:rFonts w:ascii="Garamond" w:eastAsia="Times New Roman" w:hAnsi="Garamond" w:cs="Arial"/>
          <w:noProof/>
          <w:color w:val="000000"/>
          <w:lang w:eastAsia="hu-HU"/>
        </w:rPr>
        <w:t>ő</w:t>
      </w:r>
      <w:r w:rsidRPr="00D8023D">
        <w:rPr>
          <w:rFonts w:ascii="Garamond" w:eastAsia="Times New Roman" w:hAnsi="Garamond" w:cs="Arial"/>
          <w:noProof/>
          <w:color w:val="000000"/>
          <w:lang w:eastAsia="hu-HU"/>
        </w:rPr>
        <w:t xml:space="preserve">l a </w:t>
      </w:r>
      <w:r w:rsidR="00ED7531">
        <w:rPr>
          <w:rFonts w:ascii="Garamond" w:eastAsia="Times New Roman" w:hAnsi="Garamond" w:cs="Arial"/>
          <w:noProof/>
          <w:color w:val="000000"/>
          <w:lang w:eastAsia="hu-HU"/>
        </w:rPr>
        <w:t>Szolgáltató</w:t>
      </w:r>
      <w:r w:rsidRPr="00D8023D">
        <w:rPr>
          <w:rFonts w:ascii="Garamond" w:eastAsia="Times New Roman" w:hAnsi="Garamond" w:cs="Arial"/>
          <w:noProof/>
          <w:color w:val="000000"/>
          <w:lang w:eastAsia="hu-HU"/>
        </w:rPr>
        <w:t xml:space="preserve"> értesíti a Megrendel</w:t>
      </w:r>
      <w:r w:rsidR="000622EE">
        <w:rPr>
          <w:rFonts w:ascii="Garamond" w:eastAsia="Times New Roman" w:hAnsi="Garamond" w:cs="Arial"/>
          <w:noProof/>
          <w:color w:val="000000"/>
          <w:lang w:eastAsia="hu-HU"/>
        </w:rPr>
        <w:t>őt</w:t>
      </w:r>
      <w:r w:rsidRPr="00D8023D">
        <w:rPr>
          <w:rFonts w:ascii="Garamond" w:eastAsia="Times New Roman" w:hAnsi="Garamond" w:cs="Arial"/>
          <w:noProof/>
          <w:color w:val="000000"/>
          <w:lang w:eastAsia="hu-HU"/>
        </w:rPr>
        <w:t>. A megjelenések id</w:t>
      </w:r>
      <w:r w:rsidR="000622EE">
        <w:rPr>
          <w:rFonts w:ascii="Garamond" w:eastAsia="Times New Roman" w:hAnsi="Garamond" w:cs="Arial"/>
          <w:noProof/>
          <w:color w:val="000000"/>
          <w:lang w:eastAsia="hu-HU"/>
        </w:rPr>
        <w:t>ő</w:t>
      </w:r>
      <w:r w:rsidRPr="00D8023D">
        <w:rPr>
          <w:rFonts w:ascii="Garamond" w:eastAsia="Times New Roman" w:hAnsi="Garamond" w:cs="Arial"/>
          <w:noProof/>
          <w:color w:val="000000"/>
          <w:lang w:eastAsia="hu-HU"/>
        </w:rPr>
        <w:t xml:space="preserve">pontjának </w:t>
      </w:r>
      <w:r w:rsidRPr="00D8023D">
        <w:rPr>
          <w:rFonts w:ascii="Garamond" w:eastAsia="Times New Roman" w:hAnsi="Garamond" w:cs="Arial"/>
          <w:noProof/>
          <w:color w:val="000000"/>
          <w:lang w:eastAsia="hu-HU"/>
        </w:rPr>
        <w:lastRenderedPageBreak/>
        <w:t>módosításából vagy a kiadvány megjelenésének t</w:t>
      </w:r>
      <w:r w:rsidR="000622EE">
        <w:rPr>
          <w:rFonts w:ascii="Garamond" w:eastAsia="Times New Roman" w:hAnsi="Garamond" w:cs="Arial"/>
          <w:noProof/>
          <w:color w:val="000000"/>
          <w:lang w:eastAsia="hu-HU"/>
        </w:rPr>
        <w:t>ö</w:t>
      </w:r>
      <w:r w:rsidRPr="00D8023D">
        <w:rPr>
          <w:rFonts w:ascii="Garamond" w:eastAsia="Times New Roman" w:hAnsi="Garamond" w:cs="Arial"/>
          <w:noProof/>
          <w:color w:val="000000"/>
          <w:lang w:eastAsia="hu-HU"/>
        </w:rPr>
        <w:t>rléséb</w:t>
      </w:r>
      <w:r w:rsidR="000622EE">
        <w:rPr>
          <w:rFonts w:ascii="Garamond" w:eastAsia="Times New Roman" w:hAnsi="Garamond" w:cs="Arial"/>
          <w:noProof/>
          <w:color w:val="000000"/>
          <w:lang w:eastAsia="hu-HU"/>
        </w:rPr>
        <w:t>ő</w:t>
      </w:r>
      <w:r w:rsidRPr="00D8023D">
        <w:rPr>
          <w:rFonts w:ascii="Garamond" w:eastAsia="Times New Roman" w:hAnsi="Garamond" w:cs="Arial"/>
          <w:noProof/>
          <w:color w:val="000000"/>
          <w:lang w:eastAsia="hu-HU"/>
        </w:rPr>
        <w:t>l ered</w:t>
      </w:r>
      <w:r w:rsidR="000622EE">
        <w:rPr>
          <w:rFonts w:ascii="Garamond" w:eastAsia="Times New Roman" w:hAnsi="Garamond" w:cs="Arial"/>
          <w:noProof/>
          <w:color w:val="000000"/>
          <w:lang w:eastAsia="hu-HU"/>
        </w:rPr>
        <w:t>ő</w:t>
      </w:r>
      <w:r w:rsidRPr="00D8023D">
        <w:rPr>
          <w:rFonts w:ascii="Garamond" w:eastAsia="Times New Roman" w:hAnsi="Garamond" w:cs="Arial"/>
          <w:noProof/>
          <w:color w:val="000000"/>
          <w:lang w:eastAsia="hu-HU"/>
        </w:rPr>
        <w:t xml:space="preserve"> károkért a </w:t>
      </w:r>
      <w:r w:rsidR="00ED7531">
        <w:rPr>
          <w:rFonts w:ascii="Garamond" w:eastAsia="Times New Roman" w:hAnsi="Garamond" w:cs="Arial"/>
          <w:noProof/>
          <w:color w:val="000000"/>
          <w:lang w:eastAsia="hu-HU"/>
        </w:rPr>
        <w:t>Szolgáltató</w:t>
      </w:r>
      <w:r w:rsidRPr="00D8023D">
        <w:rPr>
          <w:rFonts w:ascii="Garamond" w:eastAsia="Times New Roman" w:hAnsi="Garamond" w:cs="Arial"/>
          <w:noProof/>
          <w:color w:val="000000"/>
          <w:lang w:eastAsia="hu-HU"/>
        </w:rPr>
        <w:t>t felel</w:t>
      </w:r>
      <w:r w:rsidR="000622EE">
        <w:rPr>
          <w:rFonts w:ascii="Garamond" w:eastAsia="Times New Roman" w:hAnsi="Garamond" w:cs="Arial"/>
          <w:noProof/>
          <w:color w:val="000000"/>
          <w:lang w:eastAsia="hu-HU"/>
        </w:rPr>
        <w:t>ő</w:t>
      </w:r>
      <w:r w:rsidRPr="00D8023D">
        <w:rPr>
          <w:rFonts w:ascii="Garamond" w:eastAsia="Times New Roman" w:hAnsi="Garamond" w:cs="Arial"/>
          <w:noProof/>
          <w:color w:val="000000"/>
          <w:lang w:eastAsia="hu-HU"/>
        </w:rPr>
        <w:t>sség és kártérítési k</w:t>
      </w:r>
      <w:r w:rsidR="000622EE">
        <w:rPr>
          <w:rFonts w:ascii="Garamond" w:eastAsia="Times New Roman" w:hAnsi="Garamond" w:cs="Arial"/>
          <w:noProof/>
          <w:color w:val="000000"/>
          <w:lang w:eastAsia="hu-HU"/>
        </w:rPr>
        <w:t>ö</w:t>
      </w:r>
      <w:r w:rsidRPr="00D8023D">
        <w:rPr>
          <w:rFonts w:ascii="Garamond" w:eastAsia="Times New Roman" w:hAnsi="Garamond" w:cs="Arial"/>
          <w:noProof/>
          <w:color w:val="000000"/>
          <w:lang w:eastAsia="hu-HU"/>
        </w:rPr>
        <w:t>telezettség nem terheli.</w:t>
      </w:r>
    </w:p>
    <w:p w14:paraId="52037B49" w14:textId="2AC190C2" w:rsidR="000622EE" w:rsidRPr="000622EE" w:rsidRDefault="00D8023D" w:rsidP="000622EE">
      <w:pPr>
        <w:pStyle w:val="Listaszerbekezds"/>
        <w:numPr>
          <w:ilvl w:val="0"/>
          <w:numId w:val="2"/>
        </w:numPr>
        <w:shd w:val="clear" w:color="auto" w:fill="FFFFFF"/>
        <w:spacing w:after="240"/>
        <w:ind w:left="425" w:hanging="425"/>
        <w:contextualSpacing w:val="0"/>
        <w:textAlignment w:val="baseline"/>
        <w:rPr>
          <w:rStyle w:val="Ershivatkozs"/>
          <w:rFonts w:ascii="Garamond" w:hAnsi="Garamond"/>
          <w:color w:val="auto"/>
        </w:rPr>
      </w:pPr>
      <w:r w:rsidRPr="00D8023D">
        <w:rPr>
          <w:rStyle w:val="Ershivatkozs"/>
          <w:rFonts w:ascii="Garamond" w:hAnsi="Garamond"/>
          <w:color w:val="auto"/>
        </w:rPr>
        <w:t>L</w:t>
      </w:r>
      <w:r w:rsidR="000622EE">
        <w:rPr>
          <w:rStyle w:val="Ershivatkozs"/>
          <w:rFonts w:ascii="Garamond" w:hAnsi="Garamond"/>
          <w:color w:val="auto"/>
        </w:rPr>
        <w:t>emondás</w:t>
      </w:r>
    </w:p>
    <w:p w14:paraId="1C91EF41" w14:textId="105D0617" w:rsidR="00D8023D" w:rsidRPr="00CE011B" w:rsidRDefault="00D8023D" w:rsidP="00CE011B">
      <w:pPr>
        <w:pStyle w:val="Listaszerbekezds"/>
        <w:numPr>
          <w:ilvl w:val="1"/>
          <w:numId w:val="2"/>
        </w:numPr>
        <w:shd w:val="clear" w:color="auto" w:fill="FFFFFF"/>
        <w:spacing w:before="270" w:after="240"/>
        <w:ind w:left="0" w:firstLine="0"/>
        <w:contextualSpacing w:val="0"/>
        <w:jc w:val="both"/>
        <w:textAlignment w:val="baseline"/>
        <w:rPr>
          <w:rFonts w:ascii="Garamond" w:eastAsia="Times New Roman" w:hAnsi="Garamond" w:cs="Arial"/>
          <w:noProof/>
          <w:color w:val="000000"/>
          <w:lang w:eastAsia="hu-HU"/>
        </w:rPr>
      </w:pPr>
      <w:r w:rsidRPr="00CE011B">
        <w:rPr>
          <w:rFonts w:ascii="Garamond" w:eastAsia="Times New Roman" w:hAnsi="Garamond" w:cs="Arial"/>
          <w:noProof/>
          <w:color w:val="000000"/>
          <w:lang w:eastAsia="hu-HU"/>
        </w:rPr>
        <w:t>A hirdetési szerz</w:t>
      </w:r>
      <w:r w:rsidR="00CE011B">
        <w:rPr>
          <w:rFonts w:ascii="Garamond" w:eastAsia="Times New Roman" w:hAnsi="Garamond" w:cs="Arial"/>
          <w:noProof/>
          <w:color w:val="000000"/>
          <w:lang w:eastAsia="hu-HU"/>
        </w:rPr>
        <w:t>ő</w:t>
      </w:r>
      <w:r w:rsidRPr="00CE011B">
        <w:rPr>
          <w:rFonts w:ascii="Garamond" w:eastAsia="Times New Roman" w:hAnsi="Garamond" w:cs="Arial"/>
          <w:noProof/>
          <w:color w:val="000000"/>
          <w:lang w:eastAsia="hu-HU"/>
        </w:rPr>
        <w:t xml:space="preserve">dést a Felek </w:t>
      </w:r>
      <w:r w:rsidR="00CE011B">
        <w:rPr>
          <w:rFonts w:ascii="Garamond" w:eastAsia="Times New Roman" w:hAnsi="Garamond" w:cs="Arial"/>
          <w:noProof/>
          <w:color w:val="000000"/>
          <w:lang w:eastAsia="hu-HU"/>
        </w:rPr>
        <w:t>közös</w:t>
      </w:r>
      <w:r w:rsidRPr="00CE011B">
        <w:rPr>
          <w:rFonts w:ascii="Garamond" w:eastAsia="Times New Roman" w:hAnsi="Garamond" w:cs="Arial"/>
          <w:noProof/>
          <w:color w:val="000000"/>
          <w:lang w:eastAsia="hu-HU"/>
        </w:rPr>
        <w:t xml:space="preserve"> megegyezéssel megsz</w:t>
      </w:r>
      <w:r w:rsidR="00CE011B">
        <w:rPr>
          <w:rFonts w:ascii="Garamond" w:eastAsia="Times New Roman" w:hAnsi="Garamond" w:cs="Arial"/>
          <w:noProof/>
          <w:color w:val="000000"/>
          <w:lang w:eastAsia="hu-HU"/>
        </w:rPr>
        <w:t>ü</w:t>
      </w:r>
      <w:r w:rsidRPr="00CE011B">
        <w:rPr>
          <w:rFonts w:ascii="Garamond" w:eastAsia="Times New Roman" w:hAnsi="Garamond" w:cs="Arial"/>
          <w:noProof/>
          <w:color w:val="000000"/>
          <w:lang w:eastAsia="hu-HU"/>
        </w:rPr>
        <w:t>ntethetik vagy felbonthatják.</w:t>
      </w:r>
    </w:p>
    <w:p w14:paraId="10EC0D70" w14:textId="30DB14AF" w:rsidR="00CE011B" w:rsidRDefault="00D8023D" w:rsidP="00CE011B">
      <w:pPr>
        <w:pStyle w:val="Listaszerbekezds"/>
        <w:numPr>
          <w:ilvl w:val="1"/>
          <w:numId w:val="2"/>
        </w:numPr>
        <w:shd w:val="clear" w:color="auto" w:fill="FFFFFF"/>
        <w:spacing w:before="270" w:after="240"/>
        <w:ind w:left="0" w:firstLine="0"/>
        <w:contextualSpacing w:val="0"/>
        <w:jc w:val="both"/>
        <w:textAlignment w:val="baseline"/>
        <w:rPr>
          <w:rFonts w:ascii="Garamond" w:eastAsia="Times New Roman" w:hAnsi="Garamond" w:cs="Arial"/>
          <w:noProof/>
          <w:color w:val="000000"/>
          <w:lang w:eastAsia="hu-HU"/>
        </w:rPr>
      </w:pPr>
      <w:r w:rsidRPr="00D8023D">
        <w:rPr>
          <w:rFonts w:ascii="Garamond" w:eastAsia="Times New Roman" w:hAnsi="Garamond" w:cs="Arial"/>
          <w:noProof/>
          <w:color w:val="000000"/>
          <w:lang w:eastAsia="hu-HU"/>
        </w:rPr>
        <w:t xml:space="preserve">Lemondást csak írásban </w:t>
      </w:r>
      <w:r w:rsidR="00CE011B">
        <w:rPr>
          <w:rFonts w:ascii="Garamond" w:eastAsia="Times New Roman" w:hAnsi="Garamond" w:cs="Arial"/>
          <w:noProof/>
          <w:color w:val="000000"/>
          <w:lang w:eastAsia="hu-HU"/>
        </w:rPr>
        <w:t xml:space="preserve">fogad el a </w:t>
      </w:r>
      <w:r w:rsidR="00F64BBE">
        <w:rPr>
          <w:rFonts w:ascii="Garamond" w:eastAsia="Times New Roman" w:hAnsi="Garamond" w:cs="Arial"/>
          <w:noProof/>
          <w:color w:val="000000"/>
          <w:lang w:eastAsia="hu-HU"/>
        </w:rPr>
        <w:t>Szolgáltató</w:t>
      </w:r>
      <w:r w:rsidR="00CE011B">
        <w:rPr>
          <w:rFonts w:ascii="Garamond" w:eastAsia="Times New Roman" w:hAnsi="Garamond" w:cs="Arial"/>
          <w:noProof/>
          <w:color w:val="000000"/>
          <w:lang w:eastAsia="hu-HU"/>
        </w:rPr>
        <w:t xml:space="preserve">. Felek megállapodnak abban, hogy a megrendelőlapon a </w:t>
      </w:r>
      <w:r w:rsidR="00F64BBE">
        <w:rPr>
          <w:rFonts w:ascii="Garamond" w:eastAsia="Times New Roman" w:hAnsi="Garamond" w:cs="Arial"/>
          <w:noProof/>
          <w:color w:val="000000"/>
          <w:lang w:eastAsia="hu-HU"/>
        </w:rPr>
        <w:t>Szolgáltató</w:t>
      </w:r>
      <w:r w:rsidR="00CE011B">
        <w:rPr>
          <w:rFonts w:ascii="Garamond" w:eastAsia="Times New Roman" w:hAnsi="Garamond" w:cs="Arial"/>
          <w:noProof/>
          <w:color w:val="000000"/>
          <w:lang w:eastAsia="hu-HU"/>
        </w:rPr>
        <w:t xml:space="preserve"> kapcsolattartójaként megjelölt személy e-mail címére megküldött nyilatkozatot is írásbelinek tekintik</w:t>
      </w:r>
      <w:r w:rsidRPr="00D8023D">
        <w:rPr>
          <w:rFonts w:ascii="Garamond" w:eastAsia="Times New Roman" w:hAnsi="Garamond" w:cs="Arial"/>
          <w:noProof/>
          <w:color w:val="000000"/>
          <w:lang w:eastAsia="hu-HU"/>
        </w:rPr>
        <w:t xml:space="preserve">. </w:t>
      </w:r>
    </w:p>
    <w:p w14:paraId="6F24B99F" w14:textId="33E9E414" w:rsidR="00CE011B" w:rsidRPr="008734BB" w:rsidRDefault="00CE011B" w:rsidP="00CE011B">
      <w:pPr>
        <w:pStyle w:val="Listaszerbekezds"/>
        <w:numPr>
          <w:ilvl w:val="1"/>
          <w:numId w:val="2"/>
        </w:numPr>
        <w:shd w:val="clear" w:color="auto" w:fill="FFFFFF"/>
        <w:spacing w:before="270" w:after="240"/>
        <w:ind w:left="0" w:firstLine="0"/>
        <w:contextualSpacing w:val="0"/>
        <w:jc w:val="both"/>
        <w:textAlignment w:val="baseline"/>
        <w:rPr>
          <w:rFonts w:ascii="Garamond" w:eastAsia="Times New Roman" w:hAnsi="Garamond" w:cs="Arial"/>
          <w:noProof/>
          <w:color w:val="000000"/>
          <w:lang w:eastAsia="hu-HU"/>
        </w:rPr>
      </w:pPr>
      <w:r w:rsidRPr="008734BB">
        <w:rPr>
          <w:rFonts w:ascii="Garamond" w:hAnsi="Garamond"/>
          <w:color w:val="000000"/>
        </w:rPr>
        <w:t>A már megrendelt hirdetés minden következmény nélkül lemondható</w:t>
      </w:r>
      <w:r w:rsidR="00F64BBE" w:rsidRPr="008734BB">
        <w:rPr>
          <w:rFonts w:ascii="Garamond" w:hAnsi="Garamond"/>
          <w:color w:val="000000"/>
        </w:rPr>
        <w:t xml:space="preserve"> a PHOENIX Futár esetében a megjelenés előtti</w:t>
      </w:r>
      <w:r w:rsidR="00C036AD" w:rsidRPr="008734BB">
        <w:rPr>
          <w:rFonts w:ascii="Garamond" w:hAnsi="Garamond"/>
          <w:color w:val="000000"/>
        </w:rPr>
        <w:t xml:space="preserve"> hónap 13.napjáig, </w:t>
      </w:r>
      <w:r w:rsidR="00F64BBE" w:rsidRPr="008734BB">
        <w:rPr>
          <w:rFonts w:ascii="Garamond" w:hAnsi="Garamond"/>
          <w:color w:val="000000"/>
        </w:rPr>
        <w:t xml:space="preserve">a PHOENIX VIP esetében a megjelenés vagy a kampány indulása előtti </w:t>
      </w:r>
      <w:r w:rsidR="00C036AD" w:rsidRPr="008734BB">
        <w:rPr>
          <w:rFonts w:ascii="Garamond" w:hAnsi="Garamond"/>
          <w:color w:val="000000"/>
        </w:rPr>
        <w:t xml:space="preserve">7. </w:t>
      </w:r>
      <w:r w:rsidR="00F64BBE" w:rsidRPr="008734BB">
        <w:rPr>
          <w:rFonts w:ascii="Garamond" w:hAnsi="Garamond"/>
          <w:color w:val="000000"/>
        </w:rPr>
        <w:t>napig</w:t>
      </w:r>
      <w:r w:rsidRPr="008734BB">
        <w:rPr>
          <w:rFonts w:ascii="Garamond" w:hAnsi="Garamond"/>
          <w:color w:val="000000"/>
        </w:rPr>
        <w:t xml:space="preserve">. Ha a lemondás </w:t>
      </w:r>
      <w:r w:rsidR="00C036AD" w:rsidRPr="008734BB">
        <w:rPr>
          <w:rFonts w:ascii="Garamond" w:hAnsi="Garamond"/>
          <w:color w:val="000000"/>
        </w:rPr>
        <w:t xml:space="preserve">az előbb megjelölt határidőn túl </w:t>
      </w:r>
      <w:r w:rsidR="00A360C8" w:rsidRPr="008734BB">
        <w:rPr>
          <w:rFonts w:ascii="Garamond" w:hAnsi="Garamond"/>
          <w:color w:val="000000"/>
        </w:rPr>
        <w:t xml:space="preserve">történik, </w:t>
      </w:r>
      <w:r w:rsidR="008734BB" w:rsidRPr="008734BB">
        <w:rPr>
          <w:rFonts w:ascii="Garamond" w:hAnsi="Garamond"/>
          <w:color w:val="000000"/>
        </w:rPr>
        <w:t>Szolgáltató</w:t>
      </w:r>
      <w:r w:rsidRPr="008734BB">
        <w:rPr>
          <w:rFonts w:ascii="Garamond" w:hAnsi="Garamond"/>
          <w:color w:val="000000"/>
        </w:rPr>
        <w:t xml:space="preserve"> a hirdetés </w:t>
      </w:r>
      <w:r w:rsidR="00A360C8" w:rsidRPr="008734BB">
        <w:rPr>
          <w:rFonts w:ascii="Garamond" w:hAnsi="Garamond"/>
          <w:color w:val="000000"/>
        </w:rPr>
        <w:t>5</w:t>
      </w:r>
      <w:r w:rsidRPr="008734BB">
        <w:rPr>
          <w:rFonts w:ascii="Garamond" w:hAnsi="Garamond"/>
          <w:color w:val="000000"/>
        </w:rPr>
        <w:t>0%-ának megfelelő összegű kötbért számít fel.</w:t>
      </w:r>
    </w:p>
    <w:p w14:paraId="12E435B3" w14:textId="5FCE6061" w:rsidR="00D8023D" w:rsidRPr="00D8023D" w:rsidRDefault="00D8023D" w:rsidP="00CE011B">
      <w:pPr>
        <w:pStyle w:val="Listaszerbekezds"/>
        <w:numPr>
          <w:ilvl w:val="1"/>
          <w:numId w:val="2"/>
        </w:numPr>
        <w:shd w:val="clear" w:color="auto" w:fill="FFFFFF"/>
        <w:spacing w:before="270" w:after="240"/>
        <w:ind w:left="0" w:firstLine="0"/>
        <w:contextualSpacing w:val="0"/>
        <w:jc w:val="both"/>
        <w:textAlignment w:val="baseline"/>
        <w:rPr>
          <w:rFonts w:ascii="Garamond" w:eastAsia="Times New Roman" w:hAnsi="Garamond" w:cs="Arial"/>
          <w:noProof/>
          <w:color w:val="000000"/>
          <w:lang w:eastAsia="hu-HU"/>
        </w:rPr>
      </w:pPr>
      <w:r w:rsidRPr="00D8023D">
        <w:rPr>
          <w:rFonts w:ascii="Garamond" w:eastAsia="Times New Roman" w:hAnsi="Garamond" w:cs="Arial"/>
          <w:noProof/>
          <w:color w:val="000000"/>
          <w:lang w:eastAsia="hu-HU"/>
        </w:rPr>
        <w:t>A lemondás id</w:t>
      </w:r>
      <w:r w:rsidR="00F64BBE">
        <w:rPr>
          <w:rFonts w:ascii="Garamond" w:eastAsia="Times New Roman" w:hAnsi="Garamond" w:cs="Arial"/>
          <w:noProof/>
          <w:color w:val="000000"/>
          <w:lang w:eastAsia="hu-HU"/>
        </w:rPr>
        <w:t>ő</w:t>
      </w:r>
      <w:r w:rsidRPr="00D8023D">
        <w:rPr>
          <w:rFonts w:ascii="Garamond" w:eastAsia="Times New Roman" w:hAnsi="Garamond" w:cs="Arial"/>
          <w:noProof/>
          <w:color w:val="000000"/>
          <w:lang w:eastAsia="hu-HU"/>
        </w:rPr>
        <w:t xml:space="preserve">pontjának az a munkanap számít, amelyen a lemondásról szóló írásos értesítés a </w:t>
      </w:r>
      <w:r w:rsidR="00ED7531">
        <w:rPr>
          <w:rFonts w:ascii="Garamond" w:eastAsia="Times New Roman" w:hAnsi="Garamond" w:cs="Arial"/>
          <w:noProof/>
          <w:color w:val="000000"/>
          <w:lang w:eastAsia="hu-HU"/>
        </w:rPr>
        <w:t>Szolgáltató</w:t>
      </w:r>
      <w:r w:rsidRPr="00D8023D">
        <w:rPr>
          <w:rFonts w:ascii="Garamond" w:eastAsia="Times New Roman" w:hAnsi="Garamond" w:cs="Arial"/>
          <w:noProof/>
          <w:color w:val="000000"/>
          <w:lang w:eastAsia="hu-HU"/>
        </w:rPr>
        <w:t>hoz megérkezett. Munkasz</w:t>
      </w:r>
      <w:r w:rsidR="00F64BBE">
        <w:rPr>
          <w:rFonts w:ascii="Garamond" w:eastAsia="Times New Roman" w:hAnsi="Garamond" w:cs="Arial"/>
          <w:noProof/>
          <w:color w:val="000000"/>
          <w:lang w:eastAsia="hu-HU"/>
        </w:rPr>
        <w:t>ü</w:t>
      </w:r>
      <w:r w:rsidRPr="00D8023D">
        <w:rPr>
          <w:rFonts w:ascii="Garamond" w:eastAsia="Times New Roman" w:hAnsi="Garamond" w:cs="Arial"/>
          <w:noProof/>
          <w:color w:val="000000"/>
          <w:lang w:eastAsia="hu-HU"/>
        </w:rPr>
        <w:t>neti nap esetén ez a munkasz</w:t>
      </w:r>
      <w:r w:rsidR="00F64BBE">
        <w:rPr>
          <w:rFonts w:ascii="Garamond" w:eastAsia="Times New Roman" w:hAnsi="Garamond" w:cs="Arial"/>
          <w:noProof/>
          <w:color w:val="000000"/>
          <w:lang w:eastAsia="hu-HU"/>
        </w:rPr>
        <w:t>ü</w:t>
      </w:r>
      <w:r w:rsidRPr="00D8023D">
        <w:rPr>
          <w:rFonts w:ascii="Garamond" w:eastAsia="Times New Roman" w:hAnsi="Garamond" w:cs="Arial"/>
          <w:noProof/>
          <w:color w:val="000000"/>
          <w:lang w:eastAsia="hu-HU"/>
        </w:rPr>
        <w:t xml:space="preserve">neti napot </w:t>
      </w:r>
      <w:r w:rsidR="00F64BBE">
        <w:rPr>
          <w:rFonts w:ascii="Garamond" w:eastAsia="Times New Roman" w:hAnsi="Garamond" w:cs="Arial"/>
          <w:noProof/>
          <w:color w:val="000000"/>
          <w:lang w:eastAsia="hu-HU"/>
        </w:rPr>
        <w:t>követő első</w:t>
      </w:r>
      <w:r w:rsidRPr="00D8023D">
        <w:rPr>
          <w:rFonts w:ascii="Garamond" w:eastAsia="Times New Roman" w:hAnsi="Garamond" w:cs="Arial"/>
          <w:noProof/>
          <w:color w:val="000000"/>
          <w:lang w:eastAsia="hu-HU"/>
        </w:rPr>
        <w:t xml:space="preserve"> munkanap. A lemondás tudomásulvételét a </w:t>
      </w:r>
      <w:r w:rsidR="00ED7531">
        <w:rPr>
          <w:rFonts w:ascii="Garamond" w:eastAsia="Times New Roman" w:hAnsi="Garamond" w:cs="Arial"/>
          <w:noProof/>
          <w:color w:val="000000"/>
          <w:lang w:eastAsia="hu-HU"/>
        </w:rPr>
        <w:t>Szolgáltató</w:t>
      </w:r>
      <w:r w:rsidRPr="00D8023D">
        <w:rPr>
          <w:rFonts w:ascii="Garamond" w:eastAsia="Times New Roman" w:hAnsi="Garamond" w:cs="Arial"/>
          <w:noProof/>
          <w:color w:val="000000"/>
          <w:lang w:eastAsia="hu-HU"/>
        </w:rPr>
        <w:t xml:space="preserve"> minden esetben írásban visszaigazolja.</w:t>
      </w:r>
    </w:p>
    <w:p w14:paraId="4D2DA754" w14:textId="5F088DA2" w:rsidR="00ED7531" w:rsidRPr="00ED7531" w:rsidRDefault="00D8023D" w:rsidP="00ED7531">
      <w:pPr>
        <w:pStyle w:val="Listaszerbekezds"/>
        <w:numPr>
          <w:ilvl w:val="0"/>
          <w:numId w:val="2"/>
        </w:numPr>
        <w:shd w:val="clear" w:color="auto" w:fill="FFFFFF"/>
        <w:spacing w:after="240"/>
        <w:ind w:left="425" w:hanging="425"/>
        <w:contextualSpacing w:val="0"/>
        <w:textAlignment w:val="baseline"/>
        <w:rPr>
          <w:rStyle w:val="Ershivatkozs"/>
          <w:rFonts w:ascii="Garamond" w:hAnsi="Garamond"/>
          <w:color w:val="auto"/>
        </w:rPr>
      </w:pPr>
      <w:r w:rsidRPr="00D8023D">
        <w:rPr>
          <w:rStyle w:val="Ershivatkozs"/>
          <w:rFonts w:ascii="Garamond" w:hAnsi="Garamond"/>
          <w:color w:val="auto"/>
        </w:rPr>
        <w:t>R</w:t>
      </w:r>
      <w:r w:rsidR="00ED7531">
        <w:rPr>
          <w:rStyle w:val="Ershivatkozs"/>
          <w:rFonts w:ascii="Garamond" w:hAnsi="Garamond"/>
          <w:color w:val="auto"/>
        </w:rPr>
        <w:t>eklamáció</w:t>
      </w:r>
      <w:r w:rsidR="00452C56">
        <w:rPr>
          <w:rStyle w:val="Ershivatkozs"/>
          <w:rFonts w:ascii="Garamond" w:hAnsi="Garamond"/>
          <w:color w:val="auto"/>
        </w:rPr>
        <w:t>, hibás teljesítés</w:t>
      </w:r>
    </w:p>
    <w:p w14:paraId="318F8D31" w14:textId="7627A1F0" w:rsidR="00ED7531" w:rsidRPr="00ED7531" w:rsidRDefault="00ED7531" w:rsidP="00ED7531">
      <w:pPr>
        <w:pStyle w:val="Listaszerbekezds"/>
        <w:numPr>
          <w:ilvl w:val="1"/>
          <w:numId w:val="2"/>
        </w:numPr>
        <w:shd w:val="clear" w:color="auto" w:fill="FFFFFF"/>
        <w:spacing w:before="270" w:after="240"/>
        <w:ind w:left="0" w:firstLine="0"/>
        <w:contextualSpacing w:val="0"/>
        <w:jc w:val="both"/>
        <w:textAlignment w:val="baseline"/>
        <w:rPr>
          <w:rFonts w:ascii="Garamond" w:eastAsia="Times New Roman" w:hAnsi="Garamond" w:cs="Arial"/>
          <w:noProof/>
          <w:color w:val="000000"/>
          <w:lang w:eastAsia="hu-HU"/>
        </w:rPr>
      </w:pPr>
      <w:r>
        <w:rPr>
          <w:rFonts w:ascii="Garamond" w:hAnsi="Garamond"/>
          <w:color w:val="000000"/>
        </w:rPr>
        <w:t>A Megrendelő</w:t>
      </w:r>
      <w:r w:rsidRPr="000A0684">
        <w:rPr>
          <w:rFonts w:ascii="Garamond" w:hAnsi="Garamond"/>
          <w:color w:val="000000"/>
        </w:rPr>
        <w:t xml:space="preserve"> mindennemű reklamációt a hirdetés megjelenését követő tíz napon belül köteles a </w:t>
      </w:r>
      <w:r>
        <w:rPr>
          <w:rFonts w:ascii="Garamond" w:hAnsi="Garamond"/>
          <w:color w:val="000000"/>
        </w:rPr>
        <w:t>Szolgáltatónak</w:t>
      </w:r>
      <w:r w:rsidRPr="000A0684">
        <w:rPr>
          <w:rFonts w:ascii="Garamond" w:hAnsi="Garamond"/>
          <w:color w:val="000000"/>
        </w:rPr>
        <w:t xml:space="preserve"> írásban bejelenteni.</w:t>
      </w:r>
    </w:p>
    <w:p w14:paraId="731ED79B" w14:textId="461C49A2" w:rsidR="00ED7531" w:rsidRPr="00937B73" w:rsidRDefault="00ED7531" w:rsidP="00ED7531">
      <w:pPr>
        <w:pStyle w:val="Listaszerbekezds"/>
        <w:numPr>
          <w:ilvl w:val="1"/>
          <w:numId w:val="2"/>
        </w:numPr>
        <w:shd w:val="clear" w:color="auto" w:fill="FFFFFF"/>
        <w:spacing w:before="270" w:after="240"/>
        <w:ind w:left="0" w:firstLine="0"/>
        <w:contextualSpacing w:val="0"/>
        <w:jc w:val="both"/>
        <w:textAlignment w:val="baseline"/>
        <w:rPr>
          <w:rFonts w:ascii="Garamond" w:eastAsia="Times New Roman" w:hAnsi="Garamond" w:cs="Arial"/>
          <w:noProof/>
          <w:color w:val="000000"/>
          <w:lang w:eastAsia="hu-HU"/>
        </w:rPr>
      </w:pPr>
      <w:r w:rsidRPr="000A0684">
        <w:rPr>
          <w:rFonts w:ascii="Garamond" w:hAnsi="Garamond"/>
          <w:color w:val="000000"/>
        </w:rPr>
        <w:t xml:space="preserve">Ha a </w:t>
      </w:r>
      <w:r>
        <w:rPr>
          <w:rFonts w:ascii="Garamond" w:hAnsi="Garamond"/>
          <w:color w:val="000000"/>
        </w:rPr>
        <w:t>Megrendelő</w:t>
      </w:r>
      <w:r w:rsidRPr="000A0684">
        <w:rPr>
          <w:rFonts w:ascii="Garamond" w:hAnsi="Garamond"/>
          <w:color w:val="000000"/>
        </w:rPr>
        <w:t xml:space="preserve"> által átadott nyomdakész anyagban meglévő hibák a </w:t>
      </w:r>
      <w:r>
        <w:rPr>
          <w:rFonts w:ascii="Garamond" w:hAnsi="Garamond"/>
          <w:color w:val="000000"/>
        </w:rPr>
        <w:t>Szolgáltatónak</w:t>
      </w:r>
      <w:r w:rsidRPr="000A0684">
        <w:rPr>
          <w:rFonts w:ascii="Garamond" w:hAnsi="Garamond"/>
          <w:color w:val="000000"/>
        </w:rPr>
        <w:t xml:space="preserve"> történt átadáskor nem vagy csak nehezen voltak felismerhetők, és emiatt a hirdetés hibásan jelenik meg, a </w:t>
      </w:r>
      <w:r>
        <w:rPr>
          <w:rFonts w:ascii="Garamond" w:hAnsi="Garamond"/>
          <w:color w:val="000000"/>
        </w:rPr>
        <w:t>Szolgáltató</w:t>
      </w:r>
      <w:r w:rsidRPr="000A0684">
        <w:rPr>
          <w:rFonts w:ascii="Garamond" w:hAnsi="Garamond"/>
          <w:color w:val="000000"/>
        </w:rPr>
        <w:t xml:space="preserve"> a hibás teljesítés miatt nem felel. Nem felel a </w:t>
      </w:r>
      <w:r>
        <w:rPr>
          <w:rFonts w:ascii="Garamond" w:hAnsi="Garamond"/>
          <w:color w:val="000000"/>
        </w:rPr>
        <w:t>Szolgáltató</w:t>
      </w:r>
      <w:r w:rsidRPr="000A0684">
        <w:rPr>
          <w:rFonts w:ascii="Garamond" w:hAnsi="Garamond"/>
          <w:color w:val="000000"/>
        </w:rPr>
        <w:t xml:space="preserve"> a sorozatban megjelenő hirdetésben meglévő hibáért sem, ha a </w:t>
      </w:r>
      <w:r>
        <w:rPr>
          <w:rFonts w:ascii="Garamond" w:hAnsi="Garamond"/>
          <w:color w:val="000000"/>
        </w:rPr>
        <w:t>Megrendelő</w:t>
      </w:r>
      <w:r w:rsidRPr="000A0684">
        <w:rPr>
          <w:rFonts w:ascii="Garamond" w:hAnsi="Garamond"/>
          <w:color w:val="000000"/>
        </w:rPr>
        <w:t xml:space="preserve"> az ismételt megjelenés előtt nem élt reklamációval.</w:t>
      </w:r>
    </w:p>
    <w:p w14:paraId="60747EEA" w14:textId="19B7B241" w:rsidR="00ED7531" w:rsidRDefault="00ED7531" w:rsidP="00ED7531">
      <w:pPr>
        <w:pStyle w:val="Listaszerbekezds"/>
        <w:numPr>
          <w:ilvl w:val="1"/>
          <w:numId w:val="2"/>
        </w:numPr>
        <w:shd w:val="clear" w:color="auto" w:fill="FFFFFF"/>
        <w:spacing w:before="270" w:after="240"/>
        <w:ind w:left="0" w:firstLine="0"/>
        <w:contextualSpacing w:val="0"/>
        <w:jc w:val="both"/>
        <w:textAlignment w:val="baseline"/>
        <w:rPr>
          <w:rFonts w:ascii="Garamond" w:eastAsia="Times New Roman" w:hAnsi="Garamond" w:cs="Arial"/>
          <w:noProof/>
          <w:color w:val="000000"/>
          <w:lang w:eastAsia="hu-HU"/>
        </w:rPr>
      </w:pPr>
      <w:r w:rsidRPr="000A0684">
        <w:rPr>
          <w:rFonts w:ascii="Garamond" w:hAnsi="Garamond"/>
          <w:color w:val="000000"/>
        </w:rPr>
        <w:t xml:space="preserve">Minden egyéb, a </w:t>
      </w:r>
      <w:r>
        <w:rPr>
          <w:rFonts w:ascii="Garamond" w:hAnsi="Garamond"/>
          <w:color w:val="000000"/>
        </w:rPr>
        <w:t>Szolgáltató</w:t>
      </w:r>
      <w:r w:rsidRPr="000A0684">
        <w:rPr>
          <w:rFonts w:ascii="Garamond" w:hAnsi="Garamond"/>
          <w:color w:val="000000"/>
        </w:rPr>
        <w:t xml:space="preserve"> vagy a nyomda terhére felróható teljesítési hiba esetén a </w:t>
      </w:r>
      <w:r>
        <w:rPr>
          <w:rFonts w:ascii="Garamond" w:hAnsi="Garamond"/>
          <w:color w:val="000000"/>
        </w:rPr>
        <w:t>Megrendelő</w:t>
      </w:r>
      <w:r w:rsidRPr="000A0684">
        <w:rPr>
          <w:rFonts w:ascii="Garamond" w:hAnsi="Garamond"/>
          <w:color w:val="000000"/>
        </w:rPr>
        <w:t xml:space="preserve"> a hirdetési díj arányos leszállítását, másodsorban pedig a hirdetés ismételt, kifogástalan megjelentetését kérheti.</w:t>
      </w:r>
    </w:p>
    <w:p w14:paraId="5CBB9C4D" w14:textId="39F0A050" w:rsidR="00ED7531" w:rsidRDefault="00D8023D" w:rsidP="0050197F">
      <w:pPr>
        <w:pStyle w:val="Listaszerbekezds"/>
        <w:numPr>
          <w:ilvl w:val="1"/>
          <w:numId w:val="2"/>
        </w:numPr>
        <w:shd w:val="clear" w:color="auto" w:fill="FFFFFF"/>
        <w:spacing w:before="270" w:after="240"/>
        <w:ind w:left="0" w:firstLine="0"/>
        <w:contextualSpacing w:val="0"/>
        <w:jc w:val="both"/>
        <w:textAlignment w:val="baseline"/>
        <w:rPr>
          <w:rFonts w:ascii="Garamond" w:eastAsia="Times New Roman" w:hAnsi="Garamond" w:cs="Arial"/>
          <w:noProof/>
          <w:color w:val="000000"/>
          <w:lang w:eastAsia="hu-HU"/>
        </w:rPr>
      </w:pPr>
      <w:r w:rsidRPr="00D8023D">
        <w:rPr>
          <w:rFonts w:ascii="Garamond" w:eastAsia="Times New Roman" w:hAnsi="Garamond" w:cs="Arial"/>
          <w:noProof/>
          <w:color w:val="000000"/>
          <w:lang w:eastAsia="hu-HU"/>
        </w:rPr>
        <w:t>Amennyiben a hibás teljesítés, vagy egyéb szerz</w:t>
      </w:r>
      <w:r w:rsidR="0050197F">
        <w:rPr>
          <w:rFonts w:ascii="Garamond" w:eastAsia="Times New Roman" w:hAnsi="Garamond" w:cs="Arial"/>
          <w:noProof/>
          <w:color w:val="000000"/>
          <w:lang w:eastAsia="hu-HU"/>
        </w:rPr>
        <w:t>ő</w:t>
      </w:r>
      <w:r w:rsidRPr="00D8023D">
        <w:rPr>
          <w:rFonts w:ascii="Garamond" w:eastAsia="Times New Roman" w:hAnsi="Garamond" w:cs="Arial"/>
          <w:noProof/>
          <w:color w:val="000000"/>
          <w:lang w:eastAsia="hu-HU"/>
        </w:rPr>
        <w:t>désszegés a Megrendel</w:t>
      </w:r>
      <w:r w:rsidR="0050197F">
        <w:rPr>
          <w:rFonts w:ascii="Garamond" w:eastAsia="Times New Roman" w:hAnsi="Garamond" w:cs="Arial"/>
          <w:noProof/>
          <w:color w:val="000000"/>
          <w:lang w:eastAsia="hu-HU"/>
        </w:rPr>
        <w:t>ő</w:t>
      </w:r>
      <w:r w:rsidRPr="00D8023D">
        <w:rPr>
          <w:rFonts w:ascii="Garamond" w:eastAsia="Times New Roman" w:hAnsi="Garamond" w:cs="Arial"/>
          <w:noProof/>
          <w:color w:val="000000"/>
          <w:lang w:eastAsia="hu-HU"/>
        </w:rPr>
        <w:t xml:space="preserve">nek kárt okoz, úgy a </w:t>
      </w:r>
      <w:r w:rsidR="00ED7531">
        <w:rPr>
          <w:rFonts w:ascii="Garamond" w:eastAsia="Times New Roman" w:hAnsi="Garamond" w:cs="Arial"/>
          <w:noProof/>
          <w:color w:val="000000"/>
          <w:lang w:eastAsia="hu-HU"/>
        </w:rPr>
        <w:t>Szolgáltató</w:t>
      </w:r>
      <w:r w:rsidRPr="00D8023D">
        <w:rPr>
          <w:rFonts w:ascii="Garamond" w:eastAsia="Times New Roman" w:hAnsi="Garamond" w:cs="Arial"/>
          <w:noProof/>
          <w:color w:val="000000"/>
          <w:lang w:eastAsia="hu-HU"/>
        </w:rPr>
        <w:t xml:space="preserve"> kártérítési felel</w:t>
      </w:r>
      <w:r w:rsidR="0050197F">
        <w:rPr>
          <w:rFonts w:ascii="Garamond" w:eastAsia="Times New Roman" w:hAnsi="Garamond" w:cs="Arial"/>
          <w:noProof/>
          <w:color w:val="000000"/>
          <w:lang w:eastAsia="hu-HU"/>
        </w:rPr>
        <w:t>ő</w:t>
      </w:r>
      <w:r w:rsidRPr="00D8023D">
        <w:rPr>
          <w:rFonts w:ascii="Garamond" w:eastAsia="Times New Roman" w:hAnsi="Garamond" w:cs="Arial"/>
          <w:noProof/>
          <w:color w:val="000000"/>
          <w:lang w:eastAsia="hu-HU"/>
        </w:rPr>
        <w:t>ssége kizárólag a szerz</w:t>
      </w:r>
      <w:r w:rsidR="0050197F">
        <w:rPr>
          <w:rFonts w:ascii="Garamond" w:eastAsia="Times New Roman" w:hAnsi="Garamond" w:cs="Arial"/>
          <w:noProof/>
          <w:color w:val="000000"/>
          <w:lang w:eastAsia="hu-HU"/>
        </w:rPr>
        <w:t>ő</w:t>
      </w:r>
      <w:r w:rsidRPr="00D8023D">
        <w:rPr>
          <w:rFonts w:ascii="Garamond" w:eastAsia="Times New Roman" w:hAnsi="Garamond" w:cs="Arial"/>
          <w:noProof/>
          <w:color w:val="000000"/>
          <w:lang w:eastAsia="hu-HU"/>
        </w:rPr>
        <w:t>désszegéssel vagy hibás teljesítéssel érintett megrendelés ellenértékére korlátozódik.</w:t>
      </w:r>
      <w:r w:rsidR="00636ED8">
        <w:rPr>
          <w:rFonts w:ascii="Garamond" w:eastAsia="Times New Roman" w:hAnsi="Garamond" w:cs="Arial"/>
          <w:noProof/>
          <w:color w:val="000000"/>
          <w:lang w:eastAsia="hu-HU"/>
        </w:rPr>
        <w:t xml:space="preserve"> Szolgáltató </w:t>
      </w:r>
      <w:r w:rsidR="00636ED8" w:rsidRPr="00636ED8">
        <w:rPr>
          <w:rFonts w:ascii="Garamond" w:eastAsia="Times New Roman" w:hAnsi="Garamond" w:cs="Arial"/>
          <w:noProof/>
          <w:color w:val="000000"/>
          <w:lang w:eastAsia="hu-HU"/>
        </w:rPr>
        <w:t>a következménykárok vagy elmaradt haszon tekintetében kizárja a kártérítési felelősségét</w:t>
      </w:r>
      <w:r w:rsidR="00636ED8">
        <w:rPr>
          <w:rFonts w:ascii="Garamond" w:eastAsia="Times New Roman" w:hAnsi="Garamond" w:cs="Arial"/>
          <w:noProof/>
          <w:color w:val="000000"/>
          <w:lang w:eastAsia="hu-HU"/>
        </w:rPr>
        <w:t xml:space="preserve">. </w:t>
      </w:r>
    </w:p>
    <w:p w14:paraId="23551824" w14:textId="4A84BCC0" w:rsidR="00452C56" w:rsidRPr="00452C56" w:rsidRDefault="00452C56" w:rsidP="00452C56">
      <w:pPr>
        <w:pStyle w:val="Listaszerbekezds"/>
        <w:numPr>
          <w:ilvl w:val="1"/>
          <w:numId w:val="2"/>
        </w:numPr>
        <w:shd w:val="clear" w:color="auto" w:fill="FFFFFF"/>
        <w:spacing w:before="270" w:after="240"/>
        <w:ind w:left="0" w:firstLine="0"/>
        <w:contextualSpacing w:val="0"/>
        <w:jc w:val="both"/>
        <w:textAlignment w:val="baseline"/>
        <w:rPr>
          <w:rFonts w:ascii="Garamond" w:hAnsi="Garamond"/>
          <w:color w:val="000000"/>
        </w:rPr>
      </w:pPr>
      <w:r w:rsidRPr="00481E73">
        <w:rPr>
          <w:rFonts w:ascii="Garamond" w:hAnsi="Garamond"/>
          <w:color w:val="000000"/>
        </w:rPr>
        <w:t xml:space="preserve">Vis major miatt elmaradt, vagy hibásan teljesített megjelenésért </w:t>
      </w:r>
      <w:r>
        <w:rPr>
          <w:rFonts w:ascii="Garamond" w:hAnsi="Garamond"/>
          <w:color w:val="000000"/>
        </w:rPr>
        <w:t>Szolgáltató</w:t>
      </w:r>
      <w:r w:rsidRPr="00481E73">
        <w:rPr>
          <w:rFonts w:ascii="Garamond" w:hAnsi="Garamond"/>
          <w:color w:val="000000"/>
        </w:rPr>
        <w:t xml:space="preserve"> semmiféle igényt nem fogad el. Felek </w:t>
      </w:r>
      <w:r>
        <w:rPr>
          <w:rFonts w:ascii="Garamond" w:hAnsi="Garamond"/>
          <w:color w:val="000000"/>
        </w:rPr>
        <w:t>v</w:t>
      </w:r>
      <w:r w:rsidRPr="00481E73">
        <w:rPr>
          <w:rFonts w:ascii="Garamond" w:hAnsi="Garamond"/>
          <w:color w:val="000000"/>
        </w:rPr>
        <w:t>is maiornak fogadnak el minden olyan elháríthatatlan, a</w:t>
      </w:r>
      <w:r>
        <w:rPr>
          <w:rFonts w:ascii="Garamond" w:hAnsi="Garamond"/>
          <w:color w:val="000000"/>
        </w:rPr>
        <w:t xml:space="preserve">z </w:t>
      </w:r>
      <w:r w:rsidRPr="00481E73">
        <w:rPr>
          <w:rFonts w:ascii="Garamond" w:hAnsi="Garamond"/>
          <w:color w:val="000000"/>
        </w:rPr>
        <w:t xml:space="preserve">érdekkörén kívül álló eseményt, melyet a </w:t>
      </w:r>
      <w:r>
        <w:rPr>
          <w:rFonts w:ascii="Garamond" w:hAnsi="Garamond"/>
          <w:color w:val="000000"/>
        </w:rPr>
        <w:t>Szolgáltató</w:t>
      </w:r>
      <w:r w:rsidRPr="00481E73">
        <w:rPr>
          <w:rFonts w:ascii="Garamond" w:hAnsi="Garamond"/>
          <w:color w:val="000000"/>
        </w:rPr>
        <w:t xml:space="preserve"> sem közvetlenül, sem közvetve nem képes befolyásolni, ideértve a hatósági aktust is.</w:t>
      </w:r>
    </w:p>
    <w:p w14:paraId="70679754" w14:textId="012C4534" w:rsidR="00D8023D" w:rsidRPr="00D8023D" w:rsidRDefault="0050197F" w:rsidP="0050197F">
      <w:pPr>
        <w:pStyle w:val="Listaszerbekezds"/>
        <w:numPr>
          <w:ilvl w:val="0"/>
          <w:numId w:val="2"/>
        </w:numPr>
        <w:shd w:val="clear" w:color="auto" w:fill="FFFFFF"/>
        <w:spacing w:after="240"/>
        <w:ind w:left="425" w:hanging="425"/>
        <w:contextualSpacing w:val="0"/>
        <w:textAlignment w:val="baseline"/>
        <w:rPr>
          <w:rStyle w:val="Ershivatkozs"/>
          <w:rFonts w:ascii="Garamond" w:hAnsi="Garamond"/>
          <w:color w:val="auto"/>
        </w:rPr>
      </w:pPr>
      <w:r w:rsidRPr="0050197F">
        <w:rPr>
          <w:rStyle w:val="Ershivatkozs"/>
          <w:rFonts w:ascii="Garamond" w:hAnsi="Garamond"/>
          <w:color w:val="auto"/>
        </w:rPr>
        <w:t>Hirdetési díjak, számlázás</w:t>
      </w:r>
    </w:p>
    <w:p w14:paraId="7A76952A" w14:textId="7B763951" w:rsidR="0050197F" w:rsidRPr="00CE12E7" w:rsidRDefault="0050197F" w:rsidP="0050197F">
      <w:pPr>
        <w:pStyle w:val="Listaszerbekezds"/>
        <w:numPr>
          <w:ilvl w:val="1"/>
          <w:numId w:val="2"/>
        </w:numPr>
        <w:shd w:val="clear" w:color="auto" w:fill="FFFFFF"/>
        <w:spacing w:before="270" w:after="240"/>
        <w:ind w:left="0" w:firstLine="0"/>
        <w:contextualSpacing w:val="0"/>
        <w:jc w:val="both"/>
        <w:textAlignment w:val="baseline"/>
        <w:rPr>
          <w:rFonts w:ascii="Garamond" w:hAnsi="Garamond"/>
          <w:color w:val="000000"/>
        </w:rPr>
      </w:pPr>
      <w:r>
        <w:rPr>
          <w:rFonts w:ascii="Garamond" w:hAnsi="Garamond"/>
          <w:color w:val="000000"/>
        </w:rPr>
        <w:t xml:space="preserve">A hirdetési díjakat hirdetéstípusonként a Szolgáltató hivatalos médiaajánlata, illetőleg a </w:t>
      </w:r>
      <w:r w:rsidRPr="00CE12E7">
        <w:rPr>
          <w:rFonts w:ascii="Garamond" w:hAnsi="Garamond"/>
          <w:color w:val="000000"/>
        </w:rPr>
        <w:t>megrendelőlapja tartalmazza.</w:t>
      </w:r>
    </w:p>
    <w:p w14:paraId="0538E69D" w14:textId="6DD430DA" w:rsidR="00021E6B" w:rsidRPr="009470B3" w:rsidRDefault="00021E6B" w:rsidP="0050197F">
      <w:pPr>
        <w:pStyle w:val="Listaszerbekezds"/>
        <w:numPr>
          <w:ilvl w:val="1"/>
          <w:numId w:val="2"/>
        </w:numPr>
        <w:shd w:val="clear" w:color="auto" w:fill="FFFFFF"/>
        <w:spacing w:before="270" w:after="240"/>
        <w:ind w:left="0" w:firstLine="0"/>
        <w:contextualSpacing w:val="0"/>
        <w:jc w:val="both"/>
        <w:textAlignment w:val="baseline"/>
        <w:rPr>
          <w:rFonts w:ascii="Garamond" w:hAnsi="Garamond"/>
          <w:color w:val="000000"/>
          <w:highlight w:val="yellow"/>
        </w:rPr>
      </w:pPr>
      <w:r w:rsidRPr="00CE12E7">
        <w:rPr>
          <w:rFonts w:ascii="Garamond" w:hAnsi="Garamond"/>
          <w:color w:val="000000"/>
        </w:rPr>
        <w:t xml:space="preserve">A </w:t>
      </w:r>
      <w:r w:rsidR="0050197F" w:rsidRPr="00CE12E7">
        <w:rPr>
          <w:rFonts w:ascii="Garamond" w:hAnsi="Garamond"/>
          <w:color w:val="000000"/>
        </w:rPr>
        <w:t xml:space="preserve">hirdetési díjról a számlát a Szolgáltató a hirdetés megjelenését követően utólagosan állítja ki </w:t>
      </w:r>
      <w:r w:rsidR="00851652">
        <w:rPr>
          <w:rFonts w:ascii="Garamond" w:hAnsi="Garamond"/>
          <w:color w:val="000000"/>
        </w:rPr>
        <w:t>8</w:t>
      </w:r>
      <w:commentRangeStart w:id="10"/>
      <w:r w:rsidR="0050197F" w:rsidRPr="00CE12E7">
        <w:rPr>
          <w:rFonts w:ascii="Garamond" w:hAnsi="Garamond"/>
          <w:color w:val="000000"/>
        </w:rPr>
        <w:t xml:space="preserve"> </w:t>
      </w:r>
      <w:commentRangeEnd w:id="10"/>
      <w:r w:rsidR="00487C85">
        <w:rPr>
          <w:rStyle w:val="Jegyzethivatkozs"/>
        </w:rPr>
        <w:commentReference w:id="10"/>
      </w:r>
      <w:r w:rsidR="0050197F" w:rsidRPr="00CE12E7">
        <w:rPr>
          <w:rFonts w:ascii="Garamond" w:hAnsi="Garamond"/>
          <w:color w:val="000000"/>
        </w:rPr>
        <w:t xml:space="preserve">napos fizetési határidővel. A PHOENIX VIP oldalon megjelent hirdetésekhez tartozó számlát </w:t>
      </w:r>
      <w:r w:rsidR="00457C4C" w:rsidRPr="00CE12E7">
        <w:rPr>
          <w:rFonts w:ascii="Garamond" w:hAnsi="Garamond"/>
          <w:color w:val="000000"/>
        </w:rPr>
        <w:t>S</w:t>
      </w:r>
      <w:r w:rsidR="0050197F" w:rsidRPr="00CE12E7">
        <w:rPr>
          <w:rFonts w:ascii="Garamond" w:hAnsi="Garamond"/>
          <w:color w:val="000000"/>
        </w:rPr>
        <w:t>zolgáltató</w:t>
      </w:r>
      <w:r w:rsidR="0050197F">
        <w:rPr>
          <w:rFonts w:ascii="Garamond" w:hAnsi="Garamond"/>
          <w:color w:val="000000"/>
        </w:rPr>
        <w:t xml:space="preserve"> elektronikus úton küldi meg Megrendelő részére a megrendelőlapon megadott e-mail címére. A PHOENIX Futárban megjelenő hirdetések esetében Szolgáltató a számlát postai úton küldi meg Megrendelő részére és mellékeli a </w:t>
      </w:r>
      <w:r w:rsidRPr="0050197F">
        <w:rPr>
          <w:rFonts w:ascii="Garamond" w:hAnsi="Garamond"/>
          <w:color w:val="000000"/>
        </w:rPr>
        <w:t>támpéldány</w:t>
      </w:r>
      <w:r w:rsidR="0050197F">
        <w:rPr>
          <w:rFonts w:ascii="Garamond" w:hAnsi="Garamond"/>
          <w:color w:val="000000"/>
        </w:rPr>
        <w:t>t</w:t>
      </w:r>
      <w:r w:rsidRPr="0050197F">
        <w:rPr>
          <w:rFonts w:ascii="Garamond" w:hAnsi="Garamond"/>
          <w:color w:val="000000"/>
        </w:rPr>
        <w:t xml:space="preserve"> (</w:t>
      </w:r>
      <w:commentRangeStart w:id="11"/>
      <w:r w:rsidRPr="0050197F">
        <w:rPr>
          <w:rFonts w:ascii="Garamond" w:hAnsi="Garamond"/>
          <w:color w:val="000000"/>
        </w:rPr>
        <w:t>kivágat</w:t>
      </w:r>
      <w:r w:rsidR="0050197F">
        <w:rPr>
          <w:rFonts w:ascii="Garamond" w:hAnsi="Garamond"/>
          <w:color w:val="000000"/>
        </w:rPr>
        <w:t>ot</w:t>
      </w:r>
      <w:commentRangeEnd w:id="11"/>
      <w:r w:rsidR="00CE12E7">
        <w:rPr>
          <w:rStyle w:val="Jegyzethivatkozs"/>
        </w:rPr>
        <w:commentReference w:id="11"/>
      </w:r>
      <w:r w:rsidRPr="0050197F">
        <w:rPr>
          <w:rFonts w:ascii="Garamond" w:hAnsi="Garamond"/>
          <w:color w:val="000000"/>
        </w:rPr>
        <w:t>)</w:t>
      </w:r>
      <w:r w:rsidR="0050197F">
        <w:rPr>
          <w:rFonts w:ascii="Garamond" w:hAnsi="Garamond"/>
          <w:color w:val="000000"/>
        </w:rPr>
        <w:t>.</w:t>
      </w:r>
      <w:r w:rsidR="00E47B16">
        <w:rPr>
          <w:rFonts w:ascii="Garamond" w:hAnsi="Garamond"/>
          <w:color w:val="000000"/>
        </w:rPr>
        <w:t xml:space="preserve"> PHOENIX a Megrendelő kérésére e-számlát állít ki. </w:t>
      </w:r>
    </w:p>
    <w:p w14:paraId="7CDAA1DA" w14:textId="022F6110" w:rsidR="0050197F" w:rsidRPr="0050197F" w:rsidRDefault="0050197F" w:rsidP="0050197F">
      <w:pPr>
        <w:pStyle w:val="Listaszerbekezds"/>
        <w:numPr>
          <w:ilvl w:val="1"/>
          <w:numId w:val="2"/>
        </w:numPr>
        <w:shd w:val="clear" w:color="auto" w:fill="FFFFFF"/>
        <w:spacing w:before="270" w:after="240"/>
        <w:ind w:left="0" w:firstLine="0"/>
        <w:contextualSpacing w:val="0"/>
        <w:jc w:val="both"/>
        <w:textAlignment w:val="baseline"/>
        <w:rPr>
          <w:rFonts w:ascii="Garamond" w:hAnsi="Garamond"/>
          <w:color w:val="000000"/>
        </w:rPr>
      </w:pPr>
      <w:r>
        <w:rPr>
          <w:rFonts w:ascii="Garamond" w:hAnsi="Garamond"/>
          <w:color w:val="000000"/>
        </w:rPr>
        <w:lastRenderedPageBreak/>
        <w:t xml:space="preserve">Megrendelő </w:t>
      </w:r>
      <w:r w:rsidR="00457C4C">
        <w:rPr>
          <w:rFonts w:ascii="Garamond" w:hAnsi="Garamond"/>
          <w:color w:val="000000"/>
        </w:rPr>
        <w:t>a hirdetési díjat</w:t>
      </w:r>
      <w:r>
        <w:rPr>
          <w:rFonts w:ascii="Garamond" w:hAnsi="Garamond"/>
          <w:color w:val="000000"/>
        </w:rPr>
        <w:t xml:space="preserve"> </w:t>
      </w:r>
      <w:r w:rsidR="00457C4C">
        <w:rPr>
          <w:rFonts w:ascii="Garamond" w:hAnsi="Garamond"/>
          <w:color w:val="000000"/>
        </w:rPr>
        <w:t xml:space="preserve">Szolgáltatónak a számlán megjelölt bankszámlaszámára történő </w:t>
      </w:r>
      <w:r>
        <w:rPr>
          <w:rFonts w:ascii="Garamond" w:hAnsi="Garamond"/>
          <w:color w:val="000000"/>
        </w:rPr>
        <w:t xml:space="preserve">átutalással köteles </w:t>
      </w:r>
      <w:r w:rsidR="00457C4C">
        <w:rPr>
          <w:rFonts w:ascii="Garamond" w:hAnsi="Garamond"/>
          <w:color w:val="000000"/>
        </w:rPr>
        <w:t>megfizetni.</w:t>
      </w:r>
    </w:p>
    <w:p w14:paraId="72F3BDA5" w14:textId="0B89F8DC" w:rsidR="00021E6B" w:rsidRPr="000A0684" w:rsidRDefault="00021E6B" w:rsidP="0050197F">
      <w:pPr>
        <w:pStyle w:val="Listaszerbekezds"/>
        <w:numPr>
          <w:ilvl w:val="1"/>
          <w:numId w:val="2"/>
        </w:numPr>
        <w:shd w:val="clear" w:color="auto" w:fill="FFFFFF"/>
        <w:spacing w:before="270" w:after="240"/>
        <w:ind w:left="0" w:firstLine="0"/>
        <w:contextualSpacing w:val="0"/>
        <w:jc w:val="both"/>
        <w:textAlignment w:val="baseline"/>
        <w:rPr>
          <w:rFonts w:ascii="Garamond" w:hAnsi="Garamond"/>
          <w:color w:val="000000"/>
        </w:rPr>
      </w:pPr>
      <w:r w:rsidRPr="000A0684">
        <w:rPr>
          <w:rFonts w:ascii="Garamond" w:hAnsi="Garamond"/>
          <w:color w:val="000000"/>
        </w:rPr>
        <w:t xml:space="preserve">Késedelmes fizetés esetén a </w:t>
      </w:r>
      <w:r w:rsidR="00457C4C">
        <w:rPr>
          <w:rFonts w:ascii="Garamond" w:hAnsi="Garamond"/>
          <w:color w:val="000000"/>
        </w:rPr>
        <w:t xml:space="preserve">Megrendelő a Ptk. 6:155.§ (1) bekezdésében meghatározott mértékű </w:t>
      </w:r>
      <w:r w:rsidRPr="000A0684">
        <w:rPr>
          <w:rFonts w:ascii="Garamond" w:hAnsi="Garamond"/>
          <w:color w:val="000000"/>
        </w:rPr>
        <w:t xml:space="preserve">késedelmi kamatot </w:t>
      </w:r>
      <w:r w:rsidR="00457C4C">
        <w:rPr>
          <w:rFonts w:ascii="Garamond" w:hAnsi="Garamond"/>
          <w:color w:val="000000"/>
        </w:rPr>
        <w:t>köteles</w:t>
      </w:r>
      <w:r w:rsidRPr="000A0684">
        <w:rPr>
          <w:rFonts w:ascii="Garamond" w:hAnsi="Garamond"/>
          <w:color w:val="000000"/>
        </w:rPr>
        <w:t xml:space="preserve"> fizetni.</w:t>
      </w:r>
    </w:p>
    <w:p w14:paraId="0BBF4E04" w14:textId="55321FA7" w:rsidR="00021E6B" w:rsidRPr="000A0684" w:rsidRDefault="000F15FD" w:rsidP="0050197F">
      <w:pPr>
        <w:pStyle w:val="Listaszerbekezds"/>
        <w:numPr>
          <w:ilvl w:val="1"/>
          <w:numId w:val="2"/>
        </w:numPr>
        <w:shd w:val="clear" w:color="auto" w:fill="FFFFFF"/>
        <w:spacing w:before="270" w:after="240"/>
        <w:ind w:left="0" w:firstLine="0"/>
        <w:contextualSpacing w:val="0"/>
        <w:jc w:val="both"/>
        <w:textAlignment w:val="baseline"/>
        <w:rPr>
          <w:rFonts w:ascii="Garamond" w:hAnsi="Garamond"/>
          <w:color w:val="000000"/>
        </w:rPr>
      </w:pPr>
      <w:r>
        <w:rPr>
          <w:rFonts w:ascii="Garamond" w:hAnsi="Garamond"/>
          <w:color w:val="000000"/>
        </w:rPr>
        <w:t>A</w:t>
      </w:r>
      <w:r w:rsidR="00021E6B" w:rsidRPr="000A0684">
        <w:rPr>
          <w:rFonts w:ascii="Garamond" w:hAnsi="Garamond"/>
          <w:color w:val="000000"/>
        </w:rPr>
        <w:t>nnak, aki</w:t>
      </w:r>
      <w:r w:rsidR="00457C4C">
        <w:rPr>
          <w:rFonts w:ascii="Garamond" w:hAnsi="Garamond"/>
          <w:color w:val="000000"/>
        </w:rPr>
        <w:t xml:space="preserve"> a megrendelés leadását megelőző két éve</w:t>
      </w:r>
      <w:r>
        <w:rPr>
          <w:rFonts w:ascii="Garamond" w:hAnsi="Garamond"/>
          <w:color w:val="000000"/>
        </w:rPr>
        <w:t>n</w:t>
      </w:r>
      <w:r w:rsidR="00457C4C">
        <w:rPr>
          <w:rFonts w:ascii="Garamond" w:hAnsi="Garamond"/>
          <w:color w:val="000000"/>
        </w:rPr>
        <w:t xml:space="preserve"> belül legalább két alkalommal </w:t>
      </w:r>
      <w:r>
        <w:rPr>
          <w:rFonts w:ascii="Garamond" w:hAnsi="Garamond"/>
          <w:color w:val="000000"/>
        </w:rPr>
        <w:t>késedelmesen egyenlítette ki a hirdetés díját</w:t>
      </w:r>
      <w:r w:rsidR="00021E6B" w:rsidRPr="000A0684">
        <w:rPr>
          <w:rFonts w:ascii="Garamond" w:hAnsi="Garamond"/>
          <w:color w:val="000000"/>
        </w:rPr>
        <w:t xml:space="preserve">, a hirdetést előre kell fizetnie, és ennek megtörténtét a megjelenést megelőző </w:t>
      </w:r>
      <w:r w:rsidR="00A360C8">
        <w:rPr>
          <w:rFonts w:ascii="Garamond" w:hAnsi="Garamond"/>
          <w:color w:val="000000"/>
        </w:rPr>
        <w:t>10.</w:t>
      </w:r>
      <w:r w:rsidR="00021E6B" w:rsidRPr="000A0684">
        <w:rPr>
          <w:rFonts w:ascii="Garamond" w:hAnsi="Garamond"/>
          <w:color w:val="000000"/>
        </w:rPr>
        <w:t xml:space="preserve"> napig a banki terhelési bizonylat bemutatásával igazolnia kell. </w:t>
      </w:r>
    </w:p>
    <w:p w14:paraId="4520B8A8" w14:textId="221D8414" w:rsidR="00021E6B" w:rsidRPr="000A0684" w:rsidRDefault="00021E6B" w:rsidP="0050197F">
      <w:pPr>
        <w:pStyle w:val="Listaszerbekezds"/>
        <w:numPr>
          <w:ilvl w:val="1"/>
          <w:numId w:val="2"/>
        </w:numPr>
        <w:shd w:val="clear" w:color="auto" w:fill="FFFFFF"/>
        <w:spacing w:before="270" w:after="240"/>
        <w:ind w:left="0" w:firstLine="0"/>
        <w:contextualSpacing w:val="0"/>
        <w:jc w:val="both"/>
        <w:textAlignment w:val="baseline"/>
        <w:rPr>
          <w:rFonts w:ascii="Garamond" w:hAnsi="Garamond"/>
          <w:color w:val="000000"/>
        </w:rPr>
      </w:pPr>
      <w:r w:rsidRPr="000A0684">
        <w:rPr>
          <w:rFonts w:ascii="Garamond" w:hAnsi="Garamond"/>
          <w:color w:val="000000"/>
        </w:rPr>
        <w:t xml:space="preserve">Ha a </w:t>
      </w:r>
      <w:r w:rsidR="000F15FD">
        <w:rPr>
          <w:rFonts w:ascii="Garamond" w:hAnsi="Garamond"/>
          <w:color w:val="000000"/>
        </w:rPr>
        <w:t>Megrendelőnek</w:t>
      </w:r>
      <w:r w:rsidRPr="000A0684">
        <w:rPr>
          <w:rFonts w:ascii="Garamond" w:hAnsi="Garamond"/>
          <w:color w:val="000000"/>
        </w:rPr>
        <w:t xml:space="preserve"> a </w:t>
      </w:r>
      <w:r w:rsidR="00F64BBE">
        <w:rPr>
          <w:rFonts w:ascii="Garamond" w:hAnsi="Garamond"/>
          <w:color w:val="000000"/>
        </w:rPr>
        <w:t>Szolgáltató</w:t>
      </w:r>
      <w:r w:rsidRPr="000A0684">
        <w:rPr>
          <w:rFonts w:ascii="Garamond" w:hAnsi="Garamond"/>
          <w:color w:val="000000"/>
        </w:rPr>
        <w:t xml:space="preserve">val szemben ki nem egyenlített tartozása van, a </w:t>
      </w:r>
      <w:r w:rsidR="00F64BBE">
        <w:rPr>
          <w:rFonts w:ascii="Garamond" w:hAnsi="Garamond"/>
          <w:color w:val="000000"/>
        </w:rPr>
        <w:t>Szolgáltató</w:t>
      </w:r>
      <w:r w:rsidRPr="000A0684">
        <w:rPr>
          <w:rFonts w:ascii="Garamond" w:hAnsi="Garamond"/>
          <w:color w:val="000000"/>
        </w:rPr>
        <w:t xml:space="preserve"> jogosult ezek kifizetéséig – folyamatos megrendelés esetén – a </w:t>
      </w:r>
      <w:r w:rsidR="000F15FD">
        <w:rPr>
          <w:rFonts w:ascii="Garamond" w:hAnsi="Garamond"/>
          <w:color w:val="000000"/>
        </w:rPr>
        <w:t>Megrendelő</w:t>
      </w:r>
      <w:r w:rsidRPr="000A0684">
        <w:rPr>
          <w:rFonts w:ascii="Garamond" w:hAnsi="Garamond"/>
          <w:color w:val="000000"/>
        </w:rPr>
        <w:t xml:space="preserve"> további hirdetéseinek közzétételét felfüggeszteni, egyébként pedig az újabb megrendelés elfogadását megtagadni.</w:t>
      </w:r>
    </w:p>
    <w:p w14:paraId="1358F0A2" w14:textId="5E92DE64" w:rsidR="00021E6B" w:rsidRPr="000A0684" w:rsidRDefault="00021E6B" w:rsidP="0050197F">
      <w:pPr>
        <w:pStyle w:val="Listaszerbekezds"/>
        <w:numPr>
          <w:ilvl w:val="1"/>
          <w:numId w:val="2"/>
        </w:numPr>
        <w:shd w:val="clear" w:color="auto" w:fill="FFFFFF"/>
        <w:spacing w:before="270" w:after="240"/>
        <w:ind w:left="0" w:firstLine="0"/>
        <w:contextualSpacing w:val="0"/>
        <w:jc w:val="both"/>
        <w:textAlignment w:val="baseline"/>
        <w:rPr>
          <w:rFonts w:ascii="Garamond" w:hAnsi="Garamond"/>
          <w:color w:val="000000"/>
        </w:rPr>
      </w:pPr>
      <w:r w:rsidRPr="000A0684">
        <w:rPr>
          <w:rFonts w:ascii="Garamond" w:hAnsi="Garamond"/>
          <w:color w:val="000000"/>
        </w:rPr>
        <w:t xml:space="preserve">A </w:t>
      </w:r>
      <w:r w:rsidR="00F64BBE">
        <w:rPr>
          <w:rFonts w:ascii="Garamond" w:hAnsi="Garamond"/>
          <w:color w:val="000000"/>
        </w:rPr>
        <w:t>Szolgáltató</w:t>
      </w:r>
      <w:r w:rsidRPr="000A0684">
        <w:rPr>
          <w:rFonts w:ascii="Garamond" w:hAnsi="Garamond"/>
          <w:color w:val="000000"/>
        </w:rPr>
        <w:t xml:space="preserve"> az ezen intézkedéséből fakadó károkért felelősséggel nem tartozik.</w:t>
      </w:r>
    </w:p>
    <w:p w14:paraId="7E69597F" w14:textId="0EE7CF9B" w:rsidR="00D8023D" w:rsidRPr="00D8023D" w:rsidRDefault="000F15FD" w:rsidP="000F15FD">
      <w:pPr>
        <w:pStyle w:val="Listaszerbekezds"/>
        <w:numPr>
          <w:ilvl w:val="0"/>
          <w:numId w:val="2"/>
        </w:numPr>
        <w:shd w:val="clear" w:color="auto" w:fill="FFFFFF"/>
        <w:spacing w:after="240"/>
        <w:ind w:left="425" w:hanging="425"/>
        <w:contextualSpacing w:val="0"/>
        <w:textAlignment w:val="baseline"/>
        <w:rPr>
          <w:rStyle w:val="Ershivatkozs"/>
          <w:rFonts w:ascii="Garamond" w:hAnsi="Garamond"/>
          <w:color w:val="auto"/>
        </w:rPr>
      </w:pPr>
      <w:r w:rsidRPr="000F15FD">
        <w:rPr>
          <w:rStyle w:val="Ershivatkozs"/>
          <w:rFonts w:ascii="Garamond" w:hAnsi="Garamond"/>
          <w:color w:val="auto"/>
        </w:rPr>
        <w:t>Felelősség</w:t>
      </w:r>
    </w:p>
    <w:p w14:paraId="4C907B59" w14:textId="2D5ACA2A" w:rsidR="00C27BB7" w:rsidRPr="00C27BB7" w:rsidRDefault="00C27BB7" w:rsidP="00C27BB7">
      <w:pPr>
        <w:pStyle w:val="Listaszerbekezds"/>
        <w:numPr>
          <w:ilvl w:val="1"/>
          <w:numId w:val="2"/>
        </w:numPr>
        <w:shd w:val="clear" w:color="auto" w:fill="FFFFFF"/>
        <w:spacing w:before="270" w:after="240"/>
        <w:ind w:left="0" w:firstLine="0"/>
        <w:contextualSpacing w:val="0"/>
        <w:jc w:val="both"/>
        <w:textAlignment w:val="baseline"/>
        <w:rPr>
          <w:rFonts w:ascii="Garamond" w:hAnsi="Garamond"/>
          <w:color w:val="000000"/>
        </w:rPr>
      </w:pPr>
      <w:r w:rsidRPr="00C27BB7">
        <w:rPr>
          <w:rFonts w:ascii="Garamond" w:hAnsi="Garamond"/>
          <w:color w:val="000000"/>
        </w:rPr>
        <w:t xml:space="preserve">A </w:t>
      </w:r>
      <w:r>
        <w:rPr>
          <w:rFonts w:ascii="Garamond" w:hAnsi="Garamond"/>
          <w:color w:val="000000"/>
        </w:rPr>
        <w:t>Megrendelő</w:t>
      </w:r>
      <w:r w:rsidRPr="00C27BB7">
        <w:rPr>
          <w:rFonts w:ascii="Garamond" w:hAnsi="Garamond"/>
          <w:color w:val="000000"/>
        </w:rPr>
        <w:t xml:space="preserve"> köteles </w:t>
      </w:r>
      <w:r w:rsidR="00937B73">
        <w:rPr>
          <w:rFonts w:ascii="Garamond" w:hAnsi="Garamond"/>
          <w:color w:val="000000"/>
        </w:rPr>
        <w:t>biztosítani</w:t>
      </w:r>
      <w:r w:rsidR="00600FFD">
        <w:rPr>
          <w:rFonts w:ascii="Garamond" w:hAnsi="Garamond"/>
          <w:color w:val="000000"/>
        </w:rPr>
        <w:t xml:space="preserve">, hogy </w:t>
      </w:r>
      <w:r>
        <w:rPr>
          <w:rFonts w:ascii="Garamond" w:hAnsi="Garamond"/>
          <w:color w:val="000000"/>
        </w:rPr>
        <w:t>a hirdetése</w:t>
      </w:r>
      <w:r w:rsidR="00600FFD">
        <w:rPr>
          <w:rFonts w:ascii="Garamond" w:hAnsi="Garamond"/>
          <w:color w:val="000000"/>
        </w:rPr>
        <w:t xml:space="preserve"> a</w:t>
      </w:r>
      <w:r w:rsidRPr="00C27BB7">
        <w:rPr>
          <w:rFonts w:ascii="Garamond" w:hAnsi="Garamond"/>
          <w:color w:val="000000"/>
        </w:rPr>
        <w:t xml:space="preserve"> hatályos médiajogi, reklámjogi, fogyasztóvédelmi és egyéb szabályoknak, az egyes árukra/termékekre/szolgáltatásokra vonatkozó külön jogszabályokban megállapított speciális rendelkezéseknek</w:t>
      </w:r>
      <w:r>
        <w:rPr>
          <w:rFonts w:ascii="Garamond" w:hAnsi="Garamond"/>
          <w:color w:val="000000"/>
        </w:rPr>
        <w:t xml:space="preserve"> (ideértve különösen a Gyftv.</w:t>
      </w:r>
      <w:r w:rsidR="00B02B1B">
        <w:rPr>
          <w:rFonts w:ascii="Garamond" w:hAnsi="Garamond"/>
          <w:color w:val="000000"/>
        </w:rPr>
        <w:t xml:space="preserve"> és a Rendelet</w:t>
      </w:r>
      <w:r>
        <w:rPr>
          <w:rFonts w:ascii="Garamond" w:hAnsi="Garamond"/>
          <w:color w:val="000000"/>
        </w:rPr>
        <w:t xml:space="preserve"> rendelkezéseit)</w:t>
      </w:r>
      <w:r w:rsidRPr="00C27BB7">
        <w:rPr>
          <w:rFonts w:ascii="Garamond" w:hAnsi="Garamond"/>
          <w:color w:val="000000"/>
        </w:rPr>
        <w:t xml:space="preserve">, valamint a piaci önszabályozás keretében létrehozott magatartási kódexeknek </w:t>
      </w:r>
      <w:r w:rsidR="00600FFD">
        <w:rPr>
          <w:rFonts w:ascii="Garamond" w:hAnsi="Garamond"/>
          <w:color w:val="000000"/>
        </w:rPr>
        <w:t>(ideértve különösen a Gyógyszer-kommunikáció etikai kódexét) megfelel</w:t>
      </w:r>
      <w:r w:rsidR="00937B73">
        <w:rPr>
          <w:rFonts w:ascii="Garamond" w:hAnsi="Garamond"/>
          <w:color w:val="000000"/>
        </w:rPr>
        <w:t>jen</w:t>
      </w:r>
      <w:r w:rsidR="001C3385">
        <w:rPr>
          <w:rFonts w:ascii="Garamond" w:hAnsi="Garamond"/>
          <w:color w:val="000000"/>
        </w:rPr>
        <w:t xml:space="preserve"> (együttesen: „Ágazati normák”)</w:t>
      </w:r>
      <w:r w:rsidRPr="00C27BB7">
        <w:rPr>
          <w:rFonts w:ascii="Garamond" w:hAnsi="Garamond"/>
          <w:color w:val="000000"/>
        </w:rPr>
        <w:t xml:space="preserve">. </w:t>
      </w:r>
    </w:p>
    <w:p w14:paraId="66776FD1" w14:textId="287FB8AA" w:rsidR="00C27BB7" w:rsidRPr="00C27BB7" w:rsidRDefault="00C27BB7" w:rsidP="00C27BB7">
      <w:pPr>
        <w:pStyle w:val="Listaszerbekezds"/>
        <w:numPr>
          <w:ilvl w:val="1"/>
          <w:numId w:val="2"/>
        </w:numPr>
        <w:shd w:val="clear" w:color="auto" w:fill="FFFFFF"/>
        <w:spacing w:before="270" w:after="240"/>
        <w:ind w:left="0" w:firstLine="0"/>
        <w:contextualSpacing w:val="0"/>
        <w:jc w:val="both"/>
        <w:textAlignment w:val="baseline"/>
        <w:rPr>
          <w:rFonts w:ascii="Garamond" w:hAnsi="Garamond"/>
          <w:color w:val="000000"/>
        </w:rPr>
      </w:pPr>
      <w:r>
        <w:rPr>
          <w:rFonts w:ascii="Garamond" w:hAnsi="Garamond"/>
          <w:color w:val="000000"/>
        </w:rPr>
        <w:t xml:space="preserve">A Megrendelő </w:t>
      </w:r>
      <w:r w:rsidRPr="00C27BB7">
        <w:rPr>
          <w:rFonts w:ascii="Garamond" w:hAnsi="Garamond"/>
          <w:color w:val="000000"/>
        </w:rPr>
        <w:t xml:space="preserve">felelőssége, hogy az adott </w:t>
      </w:r>
      <w:r>
        <w:rPr>
          <w:rFonts w:ascii="Garamond" w:hAnsi="Garamond"/>
          <w:color w:val="000000"/>
        </w:rPr>
        <w:t>hirdetés</w:t>
      </w:r>
      <w:r w:rsidRPr="00C27BB7">
        <w:rPr>
          <w:rFonts w:ascii="Garamond" w:hAnsi="Garamond"/>
          <w:color w:val="000000"/>
        </w:rPr>
        <w:t xml:space="preserve"> </w:t>
      </w:r>
      <w:r w:rsidR="001C3385">
        <w:rPr>
          <w:rFonts w:ascii="Garamond" w:hAnsi="Garamond"/>
          <w:color w:val="000000"/>
        </w:rPr>
        <w:t>az Ágazati normákba</w:t>
      </w:r>
      <w:r w:rsidRPr="00C27BB7">
        <w:rPr>
          <w:rFonts w:ascii="Garamond" w:hAnsi="Garamond"/>
          <w:color w:val="000000"/>
        </w:rPr>
        <w:t xml:space="preserve"> ne ütközzék. A </w:t>
      </w:r>
      <w:r>
        <w:rPr>
          <w:rFonts w:ascii="Garamond" w:hAnsi="Garamond"/>
          <w:color w:val="000000"/>
        </w:rPr>
        <w:t>Megrendelő</w:t>
      </w:r>
      <w:r w:rsidRPr="00C27BB7">
        <w:rPr>
          <w:rFonts w:ascii="Garamond" w:hAnsi="Garamond"/>
          <w:color w:val="000000"/>
        </w:rPr>
        <w:t xml:space="preserve"> a </w:t>
      </w:r>
      <w:r>
        <w:rPr>
          <w:rFonts w:ascii="Garamond" w:hAnsi="Garamond"/>
          <w:color w:val="000000"/>
        </w:rPr>
        <w:t>hirdetésekre</w:t>
      </w:r>
      <w:r w:rsidRPr="00C27BB7">
        <w:rPr>
          <w:rFonts w:ascii="Garamond" w:hAnsi="Garamond"/>
          <w:color w:val="000000"/>
        </w:rPr>
        <w:t xml:space="preserve"> vonatkozóan bármely jogszabályban, egyéb vonatkozó szabályozásban megállapított tiltást és korlátozást köteles betartani. </w:t>
      </w:r>
    </w:p>
    <w:p w14:paraId="7A81D4AC" w14:textId="0DF11353" w:rsidR="00C27BB7" w:rsidRDefault="00C27BB7" w:rsidP="00C27BB7">
      <w:pPr>
        <w:pStyle w:val="Listaszerbekezds"/>
        <w:numPr>
          <w:ilvl w:val="1"/>
          <w:numId w:val="2"/>
        </w:numPr>
        <w:shd w:val="clear" w:color="auto" w:fill="FFFFFF"/>
        <w:spacing w:before="270" w:after="240"/>
        <w:ind w:left="0" w:firstLine="0"/>
        <w:contextualSpacing w:val="0"/>
        <w:jc w:val="both"/>
        <w:textAlignment w:val="baseline"/>
        <w:rPr>
          <w:rFonts w:ascii="Garamond" w:hAnsi="Garamond"/>
          <w:color w:val="000000"/>
        </w:rPr>
      </w:pPr>
      <w:r w:rsidRPr="00C27BB7">
        <w:rPr>
          <w:rFonts w:ascii="Garamond" w:hAnsi="Garamond"/>
          <w:color w:val="000000"/>
        </w:rPr>
        <w:t xml:space="preserve">A </w:t>
      </w:r>
      <w:r w:rsidR="00600FFD">
        <w:rPr>
          <w:rFonts w:ascii="Garamond" w:hAnsi="Garamond"/>
          <w:color w:val="000000"/>
        </w:rPr>
        <w:t>hirdetésben megjelenő</w:t>
      </w:r>
      <w:r w:rsidRPr="00C27BB7">
        <w:rPr>
          <w:rFonts w:ascii="Garamond" w:hAnsi="Garamond"/>
          <w:color w:val="000000"/>
        </w:rPr>
        <w:t xml:space="preserve"> tényállításáért, az abban foglalt kereskedelmi gyakorlatért, illetve kereskedelmi kommunikációért, annak vizuális- és akusztikus megjelenéséért a </w:t>
      </w:r>
      <w:r w:rsidR="00600FFD">
        <w:rPr>
          <w:rFonts w:ascii="Garamond" w:hAnsi="Garamond"/>
          <w:color w:val="000000"/>
        </w:rPr>
        <w:t>Megrendelő</w:t>
      </w:r>
      <w:r w:rsidRPr="00C27BB7">
        <w:rPr>
          <w:rFonts w:ascii="Garamond" w:hAnsi="Garamond"/>
          <w:color w:val="000000"/>
        </w:rPr>
        <w:t xml:space="preserve"> a felelős. Ennek megfelelően, amennyiben a </w:t>
      </w:r>
      <w:r w:rsidR="00600FFD">
        <w:rPr>
          <w:rFonts w:ascii="Garamond" w:hAnsi="Garamond"/>
          <w:color w:val="000000"/>
        </w:rPr>
        <w:t>Szolgáltatóval</w:t>
      </w:r>
      <w:r w:rsidRPr="00C27BB7">
        <w:rPr>
          <w:rFonts w:ascii="Garamond" w:hAnsi="Garamond"/>
          <w:color w:val="000000"/>
        </w:rPr>
        <w:t xml:space="preserve">, mint közzétevővel szemben közigazgatási hatóság vagy bíróság a jogsértő kereskedelmi </w:t>
      </w:r>
      <w:r w:rsidR="00600FFD">
        <w:rPr>
          <w:rFonts w:ascii="Garamond" w:hAnsi="Garamond"/>
          <w:color w:val="000000"/>
        </w:rPr>
        <w:t>gyakorlat/kommunikáció</w:t>
      </w:r>
      <w:r w:rsidRPr="00C27BB7">
        <w:rPr>
          <w:rFonts w:ascii="Garamond" w:hAnsi="Garamond"/>
          <w:color w:val="000000"/>
        </w:rPr>
        <w:t xml:space="preserve"> miatt határozatában végrehajtható joghátrányt alkalmaz, vagy harmadik személy bármilyen jogszerű igényt érvényesít, úgy </w:t>
      </w:r>
      <w:r w:rsidR="00600FFD">
        <w:rPr>
          <w:rFonts w:ascii="Garamond" w:hAnsi="Garamond"/>
          <w:color w:val="000000"/>
        </w:rPr>
        <w:t>a Megrendelő</w:t>
      </w:r>
      <w:r w:rsidRPr="00C27BB7">
        <w:rPr>
          <w:rFonts w:ascii="Garamond" w:hAnsi="Garamond"/>
          <w:color w:val="000000"/>
        </w:rPr>
        <w:t xml:space="preserve"> </w:t>
      </w:r>
      <w:r w:rsidR="00600FFD">
        <w:rPr>
          <w:rFonts w:ascii="Garamond" w:hAnsi="Garamond"/>
          <w:color w:val="000000"/>
        </w:rPr>
        <w:t xml:space="preserve">a Szolgáltatót </w:t>
      </w:r>
      <w:r w:rsidRPr="00C27BB7">
        <w:rPr>
          <w:rFonts w:ascii="Garamond" w:hAnsi="Garamond"/>
          <w:color w:val="000000"/>
        </w:rPr>
        <w:t xml:space="preserve">ért joghátrány körében helytállni tartozik, illetve az ilyen követeléseket megtéríteni köteles, feltéve, hogy a bírság kiszabására/igény érvényesítésére bizonyíthatóan a </w:t>
      </w:r>
      <w:r w:rsidR="00600FFD">
        <w:rPr>
          <w:rFonts w:ascii="Garamond" w:hAnsi="Garamond"/>
          <w:color w:val="000000"/>
        </w:rPr>
        <w:t>Megrendelő</w:t>
      </w:r>
      <w:r w:rsidRPr="00C27BB7">
        <w:rPr>
          <w:rFonts w:ascii="Garamond" w:hAnsi="Garamond"/>
          <w:color w:val="000000"/>
        </w:rPr>
        <w:t xml:space="preserve"> magatartása adott okot.</w:t>
      </w:r>
    </w:p>
    <w:p w14:paraId="747F2021" w14:textId="5EA6751F" w:rsidR="001C3385" w:rsidRPr="001C3385" w:rsidRDefault="001C3385" w:rsidP="00C27BB7">
      <w:pPr>
        <w:pStyle w:val="Listaszerbekezds"/>
        <w:numPr>
          <w:ilvl w:val="1"/>
          <w:numId w:val="2"/>
        </w:numPr>
        <w:shd w:val="clear" w:color="auto" w:fill="FFFFFF"/>
        <w:spacing w:before="270" w:after="240"/>
        <w:ind w:left="0" w:firstLine="0"/>
        <w:contextualSpacing w:val="0"/>
        <w:jc w:val="both"/>
        <w:textAlignment w:val="baseline"/>
        <w:rPr>
          <w:rFonts w:ascii="Garamond" w:hAnsi="Garamond"/>
          <w:color w:val="000000"/>
        </w:rPr>
      </w:pPr>
      <w:r>
        <w:rPr>
          <w:rFonts w:ascii="Garamond" w:hAnsi="Garamond"/>
          <w:noProof/>
        </w:rPr>
        <w:t xml:space="preserve">Amennyiben a Megrendelő a Gyftv. szerinti ismertetési tevékenységet kíván folytatni, az esetben keijelenti, </w:t>
      </w:r>
      <w:r w:rsidRPr="00B02B1B">
        <w:rPr>
          <w:rFonts w:ascii="Garamond" w:hAnsi="Garamond"/>
        </w:rPr>
        <w:t>hogy Megrendelő és az ismertető személy a Gyftv.-ben és a Rendeletben foglalt szabályoknak megfelel.</w:t>
      </w:r>
      <w:r>
        <w:rPr>
          <w:rFonts w:ascii="Garamond" w:hAnsi="Garamond"/>
        </w:rPr>
        <w:t xml:space="preserve"> Felek rögzítik, hogy Szolgáltató ismertetési tevékenységet nem folytat.  </w:t>
      </w:r>
      <w:r w:rsidRPr="003839E6">
        <w:rPr>
          <w:rFonts w:ascii="Garamond" w:hAnsi="Garamond"/>
        </w:rPr>
        <w:t>Amennyiben Megrendelő a jelen ÁSZF-ben fogalt kötelezettségeit megszegi, vagy ő, illetve az ismertető személy nem felel meg az Ágazati normákban meghatározott gyógyszer és gyógyászati segédeszköz ismertetésére vonatkozó jogszabályi követelményeknek, és fentiek miatt Szolgáltató részére bármely hatóság, bíróság bírságot szab ki, vagy Szolgáltatót elmarasztalja, Megrendelő Szolgáltatónak kárt okoz, akkor Megrendelő Szolgáltató teljes kárát köteles megtéríteni.</w:t>
      </w:r>
    </w:p>
    <w:p w14:paraId="70032906" w14:textId="4845B220" w:rsidR="00C27BB7" w:rsidRPr="00600FFD" w:rsidRDefault="00C27BB7" w:rsidP="00600FFD">
      <w:pPr>
        <w:pStyle w:val="Listaszerbekezds"/>
        <w:numPr>
          <w:ilvl w:val="1"/>
          <w:numId w:val="2"/>
        </w:numPr>
        <w:shd w:val="clear" w:color="auto" w:fill="FFFFFF"/>
        <w:spacing w:before="270" w:after="240"/>
        <w:ind w:left="0" w:firstLine="0"/>
        <w:contextualSpacing w:val="0"/>
        <w:jc w:val="both"/>
        <w:textAlignment w:val="baseline"/>
        <w:rPr>
          <w:rFonts w:ascii="Garamond" w:hAnsi="Garamond"/>
          <w:color w:val="000000"/>
        </w:rPr>
      </w:pPr>
      <w:r w:rsidRPr="00600FFD">
        <w:rPr>
          <w:rFonts w:ascii="Garamond" w:hAnsi="Garamond"/>
          <w:color w:val="000000"/>
        </w:rPr>
        <w:t xml:space="preserve">Felek a hatósági ügyek kapcsán együttműködni </w:t>
      </w:r>
      <w:r w:rsidR="00600FFD">
        <w:rPr>
          <w:rFonts w:ascii="Garamond" w:hAnsi="Garamond"/>
          <w:color w:val="000000"/>
        </w:rPr>
        <w:t>kötelesek</w:t>
      </w:r>
      <w:r w:rsidRPr="00600FFD">
        <w:rPr>
          <w:rFonts w:ascii="Garamond" w:hAnsi="Garamond"/>
          <w:color w:val="000000"/>
        </w:rPr>
        <w:t xml:space="preserve">. </w:t>
      </w:r>
    </w:p>
    <w:p w14:paraId="5ACD85CC" w14:textId="6FD7321B" w:rsidR="00C27BB7" w:rsidRPr="00600FFD" w:rsidRDefault="00C27BB7" w:rsidP="00600FFD">
      <w:pPr>
        <w:pStyle w:val="Listaszerbekezds"/>
        <w:numPr>
          <w:ilvl w:val="1"/>
          <w:numId w:val="2"/>
        </w:numPr>
        <w:shd w:val="clear" w:color="auto" w:fill="FFFFFF"/>
        <w:spacing w:before="270" w:after="240"/>
        <w:ind w:left="0" w:firstLine="0"/>
        <w:contextualSpacing w:val="0"/>
        <w:jc w:val="both"/>
        <w:textAlignment w:val="baseline"/>
        <w:rPr>
          <w:rFonts w:ascii="Garamond" w:hAnsi="Garamond"/>
          <w:color w:val="000000"/>
        </w:rPr>
      </w:pPr>
      <w:r w:rsidRPr="00600FFD">
        <w:rPr>
          <w:rFonts w:ascii="Garamond" w:hAnsi="Garamond"/>
          <w:color w:val="000000"/>
        </w:rPr>
        <w:t xml:space="preserve">Abban a tekintetben, hogy </w:t>
      </w:r>
      <w:r w:rsidR="00937B73">
        <w:rPr>
          <w:rFonts w:ascii="Garamond" w:hAnsi="Garamond"/>
          <w:color w:val="000000"/>
        </w:rPr>
        <w:t>Hirdetési Felületeken</w:t>
      </w:r>
      <w:r w:rsidRPr="00600FFD">
        <w:rPr>
          <w:rFonts w:ascii="Garamond" w:hAnsi="Garamond"/>
          <w:color w:val="000000"/>
        </w:rPr>
        <w:t xml:space="preserve"> megjelenő, illetve közzétett </w:t>
      </w:r>
      <w:r w:rsidR="00937B73">
        <w:rPr>
          <w:rFonts w:ascii="Garamond" w:hAnsi="Garamond"/>
          <w:color w:val="000000"/>
        </w:rPr>
        <w:t>hirdetés</w:t>
      </w:r>
      <w:r w:rsidRPr="00600FFD">
        <w:rPr>
          <w:rFonts w:ascii="Garamond" w:hAnsi="Garamond"/>
          <w:color w:val="000000"/>
        </w:rPr>
        <w:t xml:space="preserve"> nem sérti harmadik személyek jogait – ideértve a személyiségi-, szerzői-, szomszédos-, védjegy-, adatvédelmi, fogyasztóvédelmi, stb. jogokat </w:t>
      </w:r>
      <w:r w:rsidR="00937B73" w:rsidRPr="00600FFD">
        <w:rPr>
          <w:rFonts w:ascii="Garamond" w:hAnsi="Garamond"/>
          <w:color w:val="000000"/>
        </w:rPr>
        <w:t>–</w:t>
      </w:r>
      <w:r w:rsidR="00937B73">
        <w:rPr>
          <w:rFonts w:ascii="Garamond" w:hAnsi="Garamond"/>
          <w:color w:val="000000"/>
        </w:rPr>
        <w:t xml:space="preserve"> Szolgáltató </w:t>
      </w:r>
      <w:r w:rsidRPr="00600FFD">
        <w:rPr>
          <w:rFonts w:ascii="Garamond" w:hAnsi="Garamond"/>
          <w:color w:val="000000"/>
        </w:rPr>
        <w:t xml:space="preserve">kizárja a felelősségét. Erre figyelemmel az ilyen igényekkel szembeni helytállás, az abból eredő jogszerű követelés megtérítése a </w:t>
      </w:r>
      <w:r w:rsidR="00937B73">
        <w:rPr>
          <w:rFonts w:ascii="Garamond" w:hAnsi="Garamond"/>
          <w:color w:val="000000"/>
        </w:rPr>
        <w:t>Megrendelő</w:t>
      </w:r>
      <w:r w:rsidRPr="00600FFD">
        <w:rPr>
          <w:rFonts w:ascii="Garamond" w:hAnsi="Garamond"/>
          <w:color w:val="000000"/>
        </w:rPr>
        <w:t xml:space="preserve"> kötelezettsége.</w:t>
      </w:r>
    </w:p>
    <w:p w14:paraId="051C36B0" w14:textId="68C0521E" w:rsidR="005A29B9" w:rsidRPr="00937B73" w:rsidRDefault="00937B73" w:rsidP="00937B73">
      <w:pPr>
        <w:pStyle w:val="Listaszerbekezds"/>
        <w:numPr>
          <w:ilvl w:val="1"/>
          <w:numId w:val="2"/>
        </w:numPr>
        <w:shd w:val="clear" w:color="auto" w:fill="FFFFFF"/>
        <w:spacing w:before="270" w:after="240"/>
        <w:ind w:left="0" w:firstLine="0"/>
        <w:contextualSpacing w:val="0"/>
        <w:jc w:val="both"/>
        <w:textAlignment w:val="baseline"/>
        <w:rPr>
          <w:rFonts w:ascii="Garamond" w:hAnsi="Garamond"/>
          <w:color w:val="000000"/>
        </w:rPr>
      </w:pPr>
      <w:r w:rsidRPr="000A0684">
        <w:rPr>
          <w:rFonts w:ascii="Garamond" w:hAnsi="Garamond"/>
          <w:color w:val="000000"/>
        </w:rPr>
        <w:lastRenderedPageBreak/>
        <w:t xml:space="preserve">A </w:t>
      </w:r>
      <w:r>
        <w:rPr>
          <w:rFonts w:ascii="Garamond" w:hAnsi="Garamond"/>
          <w:color w:val="000000"/>
        </w:rPr>
        <w:t>Megrendelő</w:t>
      </w:r>
      <w:r w:rsidRPr="000A0684">
        <w:rPr>
          <w:rFonts w:ascii="Garamond" w:hAnsi="Garamond"/>
          <w:color w:val="000000"/>
        </w:rPr>
        <w:t xml:space="preserve"> felel minden olyan hibáért és kárért, amely az általa biztosított eredeti anyagok (ábrák, grafikák, emblémák) rossz minőségéből vagy hiányosságából fakad. A nyomdai megjelenítés során megfelelő eredetik esetén is előfordulhatnak kismértékű szín- és tónusbeli eltérések, amelyek azonban nem minősülnek hibás teljesítésnek.</w:t>
      </w:r>
    </w:p>
    <w:p w14:paraId="66951C22" w14:textId="6C4036E0" w:rsidR="005A29B9" w:rsidRPr="000A0684" w:rsidRDefault="005A29B9" w:rsidP="00C27BB7">
      <w:pPr>
        <w:pStyle w:val="Listaszerbekezds"/>
        <w:numPr>
          <w:ilvl w:val="1"/>
          <w:numId w:val="2"/>
        </w:numPr>
        <w:shd w:val="clear" w:color="auto" w:fill="FFFFFF"/>
        <w:spacing w:before="270" w:after="240"/>
        <w:ind w:left="0" w:firstLine="0"/>
        <w:contextualSpacing w:val="0"/>
        <w:jc w:val="both"/>
        <w:textAlignment w:val="baseline"/>
        <w:rPr>
          <w:rFonts w:ascii="Garamond" w:hAnsi="Garamond"/>
          <w:color w:val="000000"/>
        </w:rPr>
      </w:pPr>
      <w:r w:rsidRPr="000A0684">
        <w:rPr>
          <w:rFonts w:ascii="Garamond" w:hAnsi="Garamond"/>
          <w:color w:val="000000"/>
        </w:rPr>
        <w:t xml:space="preserve">A </w:t>
      </w:r>
      <w:r w:rsidR="00F64BBE">
        <w:rPr>
          <w:rFonts w:ascii="Garamond" w:hAnsi="Garamond"/>
          <w:color w:val="000000"/>
        </w:rPr>
        <w:t>Szolgáltató</w:t>
      </w:r>
      <w:r w:rsidRPr="000A0684">
        <w:rPr>
          <w:rFonts w:ascii="Garamond" w:hAnsi="Garamond"/>
          <w:color w:val="000000"/>
        </w:rPr>
        <w:t xml:space="preserve"> mindennemű felelősséget elhárít a kiadványaiban megjelenő behúzott vagy befűzött termékekért, amelyeket nem maga szerkesztett és készített. Az ilyen anyagok közzétételét is jogosult azonban minden olyan esetben visszautasítani, amelyek a </w:t>
      </w:r>
      <w:r w:rsidR="00937B73">
        <w:rPr>
          <w:rFonts w:ascii="Garamond" w:hAnsi="Garamond"/>
          <w:color w:val="000000"/>
        </w:rPr>
        <w:t>hirdetés</w:t>
      </w:r>
      <w:r w:rsidRPr="000A0684">
        <w:rPr>
          <w:rFonts w:ascii="Garamond" w:hAnsi="Garamond"/>
          <w:color w:val="000000"/>
        </w:rPr>
        <w:t xml:space="preserve"> visszautasításához vezethetnek.</w:t>
      </w:r>
    </w:p>
    <w:p w14:paraId="3E2C3892" w14:textId="78C94B53" w:rsidR="00D8023D" w:rsidRPr="00D8023D" w:rsidRDefault="00481E73" w:rsidP="00636ED8">
      <w:pPr>
        <w:pStyle w:val="Listaszerbekezds"/>
        <w:numPr>
          <w:ilvl w:val="0"/>
          <w:numId w:val="2"/>
        </w:numPr>
        <w:shd w:val="clear" w:color="auto" w:fill="FFFFFF"/>
        <w:spacing w:after="240"/>
        <w:ind w:left="425" w:hanging="425"/>
        <w:contextualSpacing w:val="0"/>
        <w:textAlignment w:val="baseline"/>
        <w:rPr>
          <w:rStyle w:val="Ershivatkozs"/>
          <w:rFonts w:ascii="Garamond" w:hAnsi="Garamond"/>
          <w:color w:val="auto"/>
        </w:rPr>
      </w:pPr>
      <w:r>
        <w:rPr>
          <w:rStyle w:val="Ershivatkozs"/>
          <w:rFonts w:ascii="Garamond" w:hAnsi="Garamond"/>
          <w:color w:val="auto"/>
        </w:rPr>
        <w:t>Vegyes</w:t>
      </w:r>
      <w:r w:rsidR="00636ED8" w:rsidRPr="00636ED8">
        <w:rPr>
          <w:rStyle w:val="Ershivatkozs"/>
          <w:rFonts w:ascii="Garamond" w:hAnsi="Garamond"/>
          <w:color w:val="auto"/>
        </w:rPr>
        <w:t xml:space="preserve"> rendelkezések</w:t>
      </w:r>
    </w:p>
    <w:p w14:paraId="1A0C20DD" w14:textId="077CE80E" w:rsidR="00481E73" w:rsidRDefault="00C56F36" w:rsidP="00481E73">
      <w:pPr>
        <w:pStyle w:val="Listaszerbekezds"/>
        <w:numPr>
          <w:ilvl w:val="1"/>
          <w:numId w:val="2"/>
        </w:numPr>
        <w:shd w:val="clear" w:color="auto" w:fill="FFFFFF"/>
        <w:spacing w:before="270" w:after="240"/>
        <w:ind w:left="0" w:firstLine="0"/>
        <w:contextualSpacing w:val="0"/>
        <w:jc w:val="both"/>
        <w:textAlignment w:val="baseline"/>
        <w:rPr>
          <w:rFonts w:ascii="Garamond" w:hAnsi="Garamond"/>
          <w:color w:val="000000"/>
        </w:rPr>
      </w:pPr>
      <w:r w:rsidRPr="00C56F36">
        <w:rPr>
          <w:rFonts w:ascii="Garamond" w:hAnsi="Garamond"/>
          <w:color w:val="000000"/>
        </w:rPr>
        <w:t>A Szolgáltató a Megrendelő, a Megrendelő képviselői, illetve a Megrendelő érdekkörében eljáró egyéb személyek személyes adatait a mindenkor hatályos adatkezelési tájékoztatója (a továbbiakban: Adatkezelési Tájékoztató) szerint kezeli.</w:t>
      </w:r>
      <w:r>
        <w:rPr>
          <w:rFonts w:ascii="Garamond" w:hAnsi="Garamond"/>
          <w:color w:val="000000"/>
        </w:rPr>
        <w:t xml:space="preserve"> </w:t>
      </w:r>
      <w:r w:rsidR="00452C56">
        <w:rPr>
          <w:rFonts w:ascii="Garamond" w:hAnsi="Garamond"/>
          <w:color w:val="000000"/>
        </w:rPr>
        <w:t xml:space="preserve">Szolgáltató adatkezelési tájékoztatója az alábbi linken érhető el: </w:t>
      </w:r>
      <w:hyperlink r:id="rId13" w:history="1">
        <w:r w:rsidR="00452C56" w:rsidRPr="00854605">
          <w:rPr>
            <w:rStyle w:val="Hiperhivatkozs"/>
            <w:rFonts w:ascii="Garamond" w:hAnsi="Garamond"/>
          </w:rPr>
          <w:t>https://www.phoenix.hu/hu/adatvedelem</w:t>
        </w:r>
      </w:hyperlink>
      <w:r>
        <w:rPr>
          <w:rFonts w:ascii="Garamond" w:hAnsi="Garamond"/>
          <w:color w:val="000000"/>
        </w:rPr>
        <w:t xml:space="preserve"> </w:t>
      </w:r>
      <w:r w:rsidRPr="00C56F36">
        <w:rPr>
          <w:rFonts w:ascii="Garamond" w:hAnsi="Garamond"/>
          <w:color w:val="000000"/>
        </w:rPr>
        <w:t xml:space="preserve">Adatvédelemmel kapcsolatos kérdésekkel, észrevételekkel kapcsolatban </w:t>
      </w:r>
      <w:r>
        <w:rPr>
          <w:rFonts w:ascii="Garamond" w:hAnsi="Garamond"/>
          <w:color w:val="000000"/>
        </w:rPr>
        <w:t>Szolgáltató</w:t>
      </w:r>
      <w:r w:rsidRPr="00C56F36">
        <w:rPr>
          <w:rFonts w:ascii="Garamond" w:hAnsi="Garamond"/>
          <w:color w:val="000000"/>
        </w:rPr>
        <w:t xml:space="preserve"> – a Megrendelőnek adott egyéb elérhetőségei mellett – az </w:t>
      </w:r>
      <w:hyperlink r:id="rId14" w:history="1">
        <w:r w:rsidRPr="00854605">
          <w:rPr>
            <w:rStyle w:val="Hiperhivatkozs"/>
            <w:rFonts w:ascii="Garamond" w:hAnsi="Garamond"/>
          </w:rPr>
          <w:t>adatvedelem@phoenix.hu</w:t>
        </w:r>
      </w:hyperlink>
      <w:r>
        <w:rPr>
          <w:rFonts w:ascii="Garamond" w:hAnsi="Garamond"/>
          <w:color w:val="000000"/>
        </w:rPr>
        <w:t xml:space="preserve"> </w:t>
      </w:r>
      <w:r w:rsidRPr="00C56F36">
        <w:rPr>
          <w:rFonts w:ascii="Garamond" w:hAnsi="Garamond"/>
          <w:color w:val="000000"/>
        </w:rPr>
        <w:t xml:space="preserve"> e-mail címen várja a megkereséseket.</w:t>
      </w:r>
      <w:r>
        <w:rPr>
          <w:rFonts w:ascii="Garamond" w:hAnsi="Garamond"/>
          <w:color w:val="000000"/>
        </w:rPr>
        <w:t xml:space="preserve"> </w:t>
      </w:r>
      <w:r w:rsidRPr="00C56F36">
        <w:rPr>
          <w:rFonts w:ascii="Garamond" w:hAnsi="Garamond"/>
          <w:color w:val="000000"/>
        </w:rPr>
        <w:t>Megrendelő az Adatkezelési Tájékoztatót érintett munkavállalóival, kapcsolattartóival, megbízott</w:t>
      </w:r>
      <w:r>
        <w:rPr>
          <w:rFonts w:ascii="Garamond" w:hAnsi="Garamond"/>
          <w:color w:val="000000"/>
        </w:rPr>
        <w:t>j</w:t>
      </w:r>
      <w:r w:rsidRPr="00C56F36">
        <w:rPr>
          <w:rFonts w:ascii="Garamond" w:hAnsi="Garamond"/>
          <w:color w:val="000000"/>
        </w:rPr>
        <w:t xml:space="preserve">aival, illetőleg bármely képviselőjével (a továbbiakban: Megrendelői Közreműködők) </w:t>
      </w:r>
      <w:r>
        <w:rPr>
          <w:rFonts w:ascii="Garamond" w:hAnsi="Garamond"/>
          <w:color w:val="000000"/>
        </w:rPr>
        <w:t>köteles megismertetni</w:t>
      </w:r>
      <w:r w:rsidRPr="00C56F36">
        <w:rPr>
          <w:rFonts w:ascii="Garamond" w:hAnsi="Garamond"/>
          <w:color w:val="000000"/>
        </w:rPr>
        <w:t>. Megrendelő szavatolja, hogy amennyiben a Megrendelői Közreműködőkre vonatkozóan a S</w:t>
      </w:r>
      <w:r>
        <w:rPr>
          <w:rFonts w:ascii="Garamond" w:hAnsi="Garamond"/>
          <w:color w:val="000000"/>
        </w:rPr>
        <w:t>zolgáltató</w:t>
      </w:r>
      <w:r w:rsidRPr="00C56F36">
        <w:rPr>
          <w:rFonts w:ascii="Garamond" w:hAnsi="Garamond"/>
          <w:color w:val="000000"/>
        </w:rPr>
        <w:t xml:space="preserve"> részére bármely okból személyes adatokat ad át, úgy ezen adatátadáshoz az érintett Megrendelői Közreműködőktől az alkalmazandó nemzeti és EU-s adatvédelmi jog szerint előírt megfelelő hozzájárulásokkal rendelkezik, és szavatolja ezen adatok pontosságát és naprakészségét is.</w:t>
      </w:r>
    </w:p>
    <w:p w14:paraId="1C953D11" w14:textId="6FB4FDFC" w:rsidR="00452C56" w:rsidRDefault="00452C56" w:rsidP="00452C56">
      <w:pPr>
        <w:pStyle w:val="Listaszerbekezds"/>
        <w:numPr>
          <w:ilvl w:val="1"/>
          <w:numId w:val="2"/>
        </w:numPr>
        <w:shd w:val="clear" w:color="auto" w:fill="FFFFFF"/>
        <w:spacing w:before="270" w:after="240"/>
        <w:ind w:left="0" w:firstLine="0"/>
        <w:contextualSpacing w:val="0"/>
        <w:jc w:val="both"/>
        <w:textAlignment w:val="baseline"/>
        <w:rPr>
          <w:rFonts w:ascii="Garamond" w:hAnsi="Garamond"/>
          <w:color w:val="000000"/>
        </w:rPr>
      </w:pPr>
      <w:r w:rsidRPr="00452C56">
        <w:rPr>
          <w:rFonts w:ascii="Garamond" w:hAnsi="Garamond"/>
          <w:color w:val="000000"/>
        </w:rPr>
        <w:t xml:space="preserve">Amennyiben </w:t>
      </w:r>
      <w:r>
        <w:rPr>
          <w:rFonts w:ascii="Garamond" w:hAnsi="Garamond"/>
          <w:color w:val="000000"/>
        </w:rPr>
        <w:t>jelen ÁSZF</w:t>
      </w:r>
      <w:r w:rsidRPr="00452C56">
        <w:rPr>
          <w:rFonts w:ascii="Garamond" w:hAnsi="Garamond"/>
          <w:color w:val="000000"/>
        </w:rPr>
        <w:t xml:space="preserve"> valamely rendelkezése érvénytelen, végrehajthatatlan vagy azzá válna, úgy az a többi rendelkezés érvényességét vagy végrehajthatóságát nem érinti. A Felek kötelesek ebben az esetben mindent megtenni annak érdekében, hogy az érvénytelen vagy végrehajthatatlan rendelkezést olyan rendelkezéssel helyettesítsék, amely az érvénytelen vagy végrehajthatatlan rendelkezés gazdasági, jogi tartalmához és a Felek szerződéses akaratához legközelebb áll.</w:t>
      </w:r>
    </w:p>
    <w:p w14:paraId="26BB1E7E" w14:textId="663FE48F" w:rsidR="00D8023D" w:rsidRDefault="00481E73" w:rsidP="00452C56">
      <w:pPr>
        <w:pStyle w:val="Listaszerbekezds"/>
        <w:numPr>
          <w:ilvl w:val="1"/>
          <w:numId w:val="2"/>
        </w:numPr>
        <w:shd w:val="clear" w:color="auto" w:fill="FFFFFF"/>
        <w:spacing w:before="270" w:after="240"/>
        <w:ind w:left="0" w:firstLine="0"/>
        <w:contextualSpacing w:val="0"/>
        <w:jc w:val="both"/>
        <w:textAlignment w:val="baseline"/>
        <w:rPr>
          <w:rFonts w:ascii="Garamond" w:hAnsi="Garamond"/>
          <w:color w:val="000000"/>
        </w:rPr>
      </w:pPr>
      <w:r w:rsidRPr="00452C56">
        <w:rPr>
          <w:rFonts w:ascii="Garamond" w:hAnsi="Garamond"/>
          <w:color w:val="000000"/>
        </w:rPr>
        <w:t xml:space="preserve">A </w:t>
      </w:r>
      <w:r w:rsidR="00452C56">
        <w:rPr>
          <w:rFonts w:ascii="Garamond" w:hAnsi="Garamond"/>
          <w:color w:val="000000"/>
        </w:rPr>
        <w:t>Megrendelő és Szolgáltató</w:t>
      </w:r>
      <w:r w:rsidRPr="00452C56">
        <w:rPr>
          <w:rFonts w:ascii="Garamond" w:hAnsi="Garamond"/>
          <w:color w:val="000000"/>
        </w:rPr>
        <w:t xml:space="preserve"> a közöttük létrejött jogvitát megkísérli elsődlegesen egymás közt egyeztetéssel rendezni. Ennek meghiúsulása vagy eredménytelensége esetén </w:t>
      </w:r>
      <w:r w:rsidR="00452C56">
        <w:rPr>
          <w:rFonts w:ascii="Garamond" w:hAnsi="Garamond"/>
          <w:color w:val="000000"/>
        </w:rPr>
        <w:t>felek a Szolgáltató</w:t>
      </w:r>
      <w:r w:rsidR="00452C56" w:rsidRPr="000A0684">
        <w:rPr>
          <w:rFonts w:ascii="Garamond" w:hAnsi="Garamond"/>
          <w:color w:val="000000"/>
        </w:rPr>
        <w:t xml:space="preserve"> székhelye szerinti, megfelelő hatáskörrel rendelkező bírósághoz fordul</w:t>
      </w:r>
      <w:r w:rsidR="00452C56">
        <w:rPr>
          <w:rFonts w:ascii="Garamond" w:hAnsi="Garamond"/>
          <w:color w:val="000000"/>
        </w:rPr>
        <w:t>hat</w:t>
      </w:r>
      <w:r w:rsidR="00452C56" w:rsidRPr="000A0684">
        <w:rPr>
          <w:rFonts w:ascii="Garamond" w:hAnsi="Garamond"/>
          <w:color w:val="000000"/>
        </w:rPr>
        <w:t>nak.</w:t>
      </w:r>
    </w:p>
    <w:p w14:paraId="3C3031BE" w14:textId="5DC29B2D" w:rsidR="00C56F36" w:rsidRDefault="00C56F36" w:rsidP="00C56F36">
      <w:pPr>
        <w:pStyle w:val="Listaszerbekezds"/>
        <w:shd w:val="clear" w:color="auto" w:fill="FFFFFF"/>
        <w:spacing w:before="270" w:after="240"/>
        <w:ind w:left="0"/>
        <w:contextualSpacing w:val="0"/>
        <w:jc w:val="both"/>
        <w:textAlignment w:val="baseline"/>
        <w:rPr>
          <w:rFonts w:ascii="Garamond" w:hAnsi="Garamond"/>
          <w:color w:val="000000"/>
        </w:rPr>
      </w:pPr>
    </w:p>
    <w:sectPr w:rsidR="00C56F36">
      <w:footerReference w:type="defaul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Szabo Anita" w:date="2024-03-27T12:50:00Z" w:initials="SA">
    <w:p w14:paraId="4F7A6620" w14:textId="48502575" w:rsidR="008871AC" w:rsidRDefault="008871AC" w:rsidP="00734A8B">
      <w:pPr>
        <w:pStyle w:val="Jegyzetszveg"/>
      </w:pPr>
      <w:r>
        <w:rPr>
          <w:rStyle w:val="Jegyzethivatkozs"/>
        </w:rPr>
        <w:annotationRef/>
      </w:r>
      <w:r>
        <w:t>Technikailag nem tudunk belenyúlni a hirdetésekbe, mivel kész anyagokat kapunk, nem a szerkeszthető formátumát. A Megrendelőtől kell kérnünk az esetleges javításokat.</w:t>
      </w:r>
    </w:p>
  </w:comment>
  <w:comment w:id="4" w:author="SZABO Viktoria" w:date="2024-04-08T13:56:00Z" w:initials="SV">
    <w:p w14:paraId="21940C02" w14:textId="77777777" w:rsidR="00F76818" w:rsidRDefault="00F76818" w:rsidP="00343595">
      <w:pPr>
        <w:pStyle w:val="Jegyzetszveg"/>
      </w:pPr>
      <w:r>
        <w:rPr>
          <w:rStyle w:val="Jegyzethivatkozs"/>
        </w:rPr>
        <w:annotationRef/>
      </w:r>
      <w:r>
        <w:t>Kötelezettségünk-e a hiba javítása? A gyakorlatban, ha ilyet észreveszünk, megkérjük a gyártót, hogy javítsa ki és küldje el újra.</w:t>
      </w:r>
    </w:p>
  </w:comment>
  <w:comment w:id="5" w:author="Dr. Morgós Lilla" w:date="2024-04-16T14:01:00Z" w:initials="DML">
    <w:p w14:paraId="6703EFAD" w14:textId="77777777" w:rsidR="00EA489F" w:rsidRDefault="00D61C08" w:rsidP="00836C2D">
      <w:pPr>
        <w:pStyle w:val="Jegyzetszveg"/>
      </w:pPr>
      <w:r>
        <w:rPr>
          <w:rStyle w:val="Jegyzethivatkozs"/>
        </w:rPr>
        <w:annotationRef/>
      </w:r>
      <w:r w:rsidR="00EA489F">
        <w:t xml:space="preserve">Átírtam úgy, hogy szólunk neki, hogy javítsa. Amúgy  a reklám közzétevőjeként mi is ugyanúgy felelősek vagyunk, tehát néznünk kell, hogy mit jelentetünk meg. </w:t>
      </w:r>
    </w:p>
  </w:comment>
  <w:comment w:id="10" w:author="SZABO Viktoria" w:date="2024-04-08T11:02:00Z" w:initials="SV">
    <w:p w14:paraId="46BDD281" w14:textId="4A960DD8" w:rsidR="00487C85" w:rsidRDefault="00487C85" w:rsidP="006F6A1E">
      <w:pPr>
        <w:pStyle w:val="Jegyzetszveg"/>
      </w:pPr>
      <w:r>
        <w:rPr>
          <w:rStyle w:val="Jegyzethivatkozs"/>
        </w:rPr>
        <w:annotationRef/>
      </w:r>
      <w:r>
        <w:t>8 nap</w:t>
      </w:r>
    </w:p>
  </w:comment>
  <w:comment w:id="11" w:author="Szabo Anita" w:date="2024-03-27T12:58:00Z" w:initials="SA">
    <w:p w14:paraId="41FDDD13" w14:textId="2CB6DEA1" w:rsidR="00CE12E7" w:rsidRDefault="00CE12E7" w:rsidP="0044261F">
      <w:pPr>
        <w:pStyle w:val="Jegyzetszveg"/>
      </w:pPr>
      <w:r>
        <w:rPr>
          <w:rStyle w:val="Jegyzethivatkozs"/>
        </w:rPr>
        <w:annotationRef/>
      </w:r>
      <w:r>
        <w:rPr>
          <w:color w:val="000000"/>
        </w:rPr>
        <w:t>Érdemes lenne kiegészíteni, hogy Futár tekintetében igény esetén elektronikus számla küldése is beállítható. Pont most futtatok végig egy ilyen kérést.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7A6620" w15:done="0"/>
  <w15:commentEx w15:paraId="21940C02" w15:paraIdParent="4F7A6620" w15:done="0"/>
  <w15:commentEx w15:paraId="6703EFAD" w15:paraIdParent="4F7A6620" w15:done="0"/>
  <w15:commentEx w15:paraId="46BDD281" w15:done="0"/>
  <w15:commentEx w15:paraId="41FDDD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E94AE" w16cex:dateUtc="2024-03-27T11:50:00Z"/>
  <w16cex:commentExtensible w16cex:durableId="29BE7617" w16cex:dateUtc="2024-04-08T11:56:00Z"/>
  <w16cex:commentExtensible w16cex:durableId="29C90323" w16cex:dateUtc="2024-04-16T12:01:00Z"/>
  <w16cex:commentExtensible w16cex:durableId="29BE4D60" w16cex:dateUtc="2024-04-08T09:02:00Z"/>
  <w16cex:commentExtensible w16cex:durableId="29AE9661" w16cex:dateUtc="2024-03-27T1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7A6620" w16cid:durableId="29AE94AE"/>
  <w16cid:commentId w16cid:paraId="21940C02" w16cid:durableId="29BE7617"/>
  <w16cid:commentId w16cid:paraId="6703EFAD" w16cid:durableId="29C90323"/>
  <w16cid:commentId w16cid:paraId="46BDD281" w16cid:durableId="29BE4D60"/>
  <w16cid:commentId w16cid:paraId="41FDDD13" w16cid:durableId="29AE96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54932" w14:textId="77777777" w:rsidR="00D2597E" w:rsidRDefault="00D2597E" w:rsidP="00C56F36">
      <w:pPr>
        <w:spacing w:after="0" w:line="240" w:lineRule="auto"/>
      </w:pPr>
      <w:r>
        <w:separator/>
      </w:r>
    </w:p>
  </w:endnote>
  <w:endnote w:type="continuationSeparator" w:id="0">
    <w:p w14:paraId="36CA02E7" w14:textId="77777777" w:rsidR="00D2597E" w:rsidRDefault="00D2597E" w:rsidP="00C5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155571"/>
      <w:docPartObj>
        <w:docPartGallery w:val="Page Numbers (Bottom of Page)"/>
        <w:docPartUnique/>
      </w:docPartObj>
    </w:sdtPr>
    <w:sdtEndPr/>
    <w:sdtContent>
      <w:p w14:paraId="58C80F6C" w14:textId="3F040392" w:rsidR="00C56F36" w:rsidRDefault="00C56F36">
        <w:pPr>
          <w:pStyle w:val="llb"/>
          <w:jc w:val="center"/>
        </w:pPr>
        <w:r>
          <w:fldChar w:fldCharType="begin"/>
        </w:r>
        <w:r>
          <w:instrText>PAGE   \* MERGEFORMAT</w:instrText>
        </w:r>
        <w:r>
          <w:fldChar w:fldCharType="separate"/>
        </w:r>
        <w:r>
          <w:t>2</w:t>
        </w:r>
        <w:r>
          <w:fldChar w:fldCharType="end"/>
        </w:r>
      </w:p>
    </w:sdtContent>
  </w:sdt>
  <w:p w14:paraId="54FADB03" w14:textId="77777777" w:rsidR="00C56F36" w:rsidRDefault="00C56F3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8E5A8" w14:textId="77777777" w:rsidR="00D2597E" w:rsidRDefault="00D2597E" w:rsidP="00C56F36">
      <w:pPr>
        <w:spacing w:after="0" w:line="240" w:lineRule="auto"/>
      </w:pPr>
      <w:r>
        <w:separator/>
      </w:r>
    </w:p>
  </w:footnote>
  <w:footnote w:type="continuationSeparator" w:id="0">
    <w:p w14:paraId="5D7B01F5" w14:textId="77777777" w:rsidR="00D2597E" w:rsidRDefault="00D2597E" w:rsidP="00C56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63FE4"/>
    <w:multiLevelType w:val="multilevel"/>
    <w:tmpl w:val="A7B2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5867FF"/>
    <w:multiLevelType w:val="hybridMultilevel"/>
    <w:tmpl w:val="91B6752E"/>
    <w:lvl w:ilvl="0" w:tplc="A2FE5E9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2556BA7"/>
    <w:multiLevelType w:val="hybridMultilevel"/>
    <w:tmpl w:val="3CD063E6"/>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B4729E3"/>
    <w:multiLevelType w:val="hybridMultilevel"/>
    <w:tmpl w:val="B2588138"/>
    <w:lvl w:ilvl="0" w:tplc="040E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73679CF"/>
    <w:multiLevelType w:val="multilevel"/>
    <w:tmpl w:val="02DC0D9E"/>
    <w:lvl w:ilvl="0">
      <w:start w:val="1"/>
      <w:numFmt w:val="upperRoman"/>
      <w:lvlText w:val="%1."/>
      <w:lvlJc w:val="left"/>
      <w:pPr>
        <w:ind w:left="1080" w:hanging="72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A011957"/>
    <w:multiLevelType w:val="hybridMultilevel"/>
    <w:tmpl w:val="C60E9852"/>
    <w:lvl w:ilvl="0" w:tplc="040E0001">
      <w:start w:val="1"/>
      <w:numFmt w:val="bullet"/>
      <w:lvlText w:val=""/>
      <w:lvlJc w:val="left"/>
      <w:pPr>
        <w:ind w:left="1494" w:hanging="360"/>
      </w:pPr>
      <w:rPr>
        <w:rFonts w:ascii="Symbol" w:hAnsi="Symbol"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6" w15:restartNumberingAfterBreak="0">
    <w:nsid w:val="6BEF6C44"/>
    <w:multiLevelType w:val="hybridMultilevel"/>
    <w:tmpl w:val="9238F9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AD80D52"/>
    <w:multiLevelType w:val="hybridMultilevel"/>
    <w:tmpl w:val="E57AFED6"/>
    <w:lvl w:ilvl="0" w:tplc="E808322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536304896">
    <w:abstractNumId w:val="7"/>
  </w:num>
  <w:num w:numId="2" w16cid:durableId="1208253178">
    <w:abstractNumId w:val="4"/>
  </w:num>
  <w:num w:numId="3" w16cid:durableId="986863474">
    <w:abstractNumId w:val="0"/>
  </w:num>
  <w:num w:numId="4" w16cid:durableId="1902254976">
    <w:abstractNumId w:val="2"/>
  </w:num>
  <w:num w:numId="5" w16cid:durableId="1851603083">
    <w:abstractNumId w:val="5"/>
  </w:num>
  <w:num w:numId="6" w16cid:durableId="777408872">
    <w:abstractNumId w:val="3"/>
  </w:num>
  <w:num w:numId="7" w16cid:durableId="1673141222">
    <w:abstractNumId w:val="6"/>
  </w:num>
  <w:num w:numId="8" w16cid:durableId="872448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ZABO Viktoria">
    <w15:presenceInfo w15:providerId="AD" w15:userId="S::szabo_viktoria@phoenix.hu::908fa3fd-68a9-42c2-9935-e10aacffce8f"/>
  </w15:person>
  <w15:person w15:author="Szabo Anita">
    <w15:presenceInfo w15:providerId="AD" w15:userId="S::szabo_anita@phoenix.hu::4c2a6070-eeeb-4456-9b64-82bac690d984"/>
  </w15:person>
  <w15:person w15:author="Dr. Morgós Lilla">
    <w15:presenceInfo w15:providerId="AD" w15:userId="S::morgos_lilla@phoenix.hu::be173061-bf00-4c49-a6b1-9b2883207c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23D"/>
    <w:rsid w:val="00016741"/>
    <w:rsid w:val="00021E6B"/>
    <w:rsid w:val="00035D89"/>
    <w:rsid w:val="00036D4A"/>
    <w:rsid w:val="000622EE"/>
    <w:rsid w:val="00081E08"/>
    <w:rsid w:val="000F15FD"/>
    <w:rsid w:val="00110382"/>
    <w:rsid w:val="00112E77"/>
    <w:rsid w:val="001827F1"/>
    <w:rsid w:val="001C3385"/>
    <w:rsid w:val="0020399B"/>
    <w:rsid w:val="00257A4A"/>
    <w:rsid w:val="002663BF"/>
    <w:rsid w:val="003106EB"/>
    <w:rsid w:val="00354E39"/>
    <w:rsid w:val="003839E6"/>
    <w:rsid w:val="003D6912"/>
    <w:rsid w:val="00451950"/>
    <w:rsid w:val="00452C56"/>
    <w:rsid w:val="00457C4C"/>
    <w:rsid w:val="00481E73"/>
    <w:rsid w:val="00487C85"/>
    <w:rsid w:val="0049271D"/>
    <w:rsid w:val="004C3073"/>
    <w:rsid w:val="0050197F"/>
    <w:rsid w:val="00501DE6"/>
    <w:rsid w:val="005151AF"/>
    <w:rsid w:val="00567B1B"/>
    <w:rsid w:val="005A29B9"/>
    <w:rsid w:val="005E17A9"/>
    <w:rsid w:val="00600FFD"/>
    <w:rsid w:val="00636ED8"/>
    <w:rsid w:val="006A2E9B"/>
    <w:rsid w:val="006A6D2D"/>
    <w:rsid w:val="006F356C"/>
    <w:rsid w:val="007473B7"/>
    <w:rsid w:val="007944D1"/>
    <w:rsid w:val="007F3B27"/>
    <w:rsid w:val="00851652"/>
    <w:rsid w:val="008734BB"/>
    <w:rsid w:val="00873E26"/>
    <w:rsid w:val="008871AC"/>
    <w:rsid w:val="00937B26"/>
    <w:rsid w:val="00937B73"/>
    <w:rsid w:val="0094634D"/>
    <w:rsid w:val="009470B3"/>
    <w:rsid w:val="00970696"/>
    <w:rsid w:val="009B0981"/>
    <w:rsid w:val="009B156B"/>
    <w:rsid w:val="009F7E1C"/>
    <w:rsid w:val="00A24FF7"/>
    <w:rsid w:val="00A360C8"/>
    <w:rsid w:val="00A642B1"/>
    <w:rsid w:val="00AF3C9F"/>
    <w:rsid w:val="00B02B1B"/>
    <w:rsid w:val="00B612CC"/>
    <w:rsid w:val="00B834CC"/>
    <w:rsid w:val="00BE7538"/>
    <w:rsid w:val="00C036AD"/>
    <w:rsid w:val="00C16360"/>
    <w:rsid w:val="00C27BB7"/>
    <w:rsid w:val="00C56F36"/>
    <w:rsid w:val="00CE011B"/>
    <w:rsid w:val="00CE12E7"/>
    <w:rsid w:val="00D2597E"/>
    <w:rsid w:val="00D3354E"/>
    <w:rsid w:val="00D52C74"/>
    <w:rsid w:val="00D61C08"/>
    <w:rsid w:val="00D8023D"/>
    <w:rsid w:val="00D83E1C"/>
    <w:rsid w:val="00DA039E"/>
    <w:rsid w:val="00DA63B2"/>
    <w:rsid w:val="00E47B16"/>
    <w:rsid w:val="00E624CF"/>
    <w:rsid w:val="00EA489F"/>
    <w:rsid w:val="00ED7111"/>
    <w:rsid w:val="00ED7531"/>
    <w:rsid w:val="00F40D88"/>
    <w:rsid w:val="00F64BBE"/>
    <w:rsid w:val="00F768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00DBF"/>
  <w15:chartTrackingRefBased/>
  <w15:docId w15:val="{73E8A45A-F55D-42EC-8ADA-B1505C42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9F7E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3">
    <w:name w:val="heading 3"/>
    <w:basedOn w:val="Norml"/>
    <w:link w:val="Cmsor3Char"/>
    <w:uiPriority w:val="9"/>
    <w:qFormat/>
    <w:rsid w:val="00D8023D"/>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D8023D"/>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D8023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4C3073"/>
    <w:pPr>
      <w:ind w:left="720"/>
      <w:contextualSpacing/>
    </w:pPr>
  </w:style>
  <w:style w:type="character" w:styleId="Ershivatkozs">
    <w:name w:val="Intense Reference"/>
    <w:basedOn w:val="Bekezdsalapbettpusa"/>
    <w:uiPriority w:val="32"/>
    <w:qFormat/>
    <w:rsid w:val="009F7E1C"/>
    <w:rPr>
      <w:b/>
      <w:bCs/>
      <w:smallCaps/>
      <w:color w:val="4472C4" w:themeColor="accent1"/>
      <w:spacing w:val="5"/>
    </w:rPr>
  </w:style>
  <w:style w:type="character" w:customStyle="1" w:styleId="Cmsor1Char">
    <w:name w:val="Címsor 1 Char"/>
    <w:basedOn w:val="Bekezdsalapbettpusa"/>
    <w:link w:val="Cmsor1"/>
    <w:uiPriority w:val="9"/>
    <w:rsid w:val="009F7E1C"/>
    <w:rPr>
      <w:rFonts w:asciiTheme="majorHAnsi" w:eastAsiaTheme="majorEastAsia" w:hAnsiTheme="majorHAnsi" w:cstheme="majorBidi"/>
      <w:color w:val="2F5496" w:themeColor="accent1" w:themeShade="BF"/>
      <w:sz w:val="32"/>
      <w:szCs w:val="32"/>
    </w:rPr>
  </w:style>
  <w:style w:type="paragraph" w:customStyle="1" w:styleId="pgc01-contenttext">
    <w:name w:val="pgc01-content__text"/>
    <w:basedOn w:val="Norml"/>
    <w:rsid w:val="009F7E1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gc01-contentlist-item">
    <w:name w:val="pgc01-content__list-item"/>
    <w:basedOn w:val="Norml"/>
    <w:rsid w:val="009F7E1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112E77"/>
    <w:rPr>
      <w:color w:val="0563C1" w:themeColor="hyperlink"/>
      <w:u w:val="single"/>
    </w:rPr>
  </w:style>
  <w:style w:type="character" w:styleId="Feloldatlanmegemlts">
    <w:name w:val="Unresolved Mention"/>
    <w:basedOn w:val="Bekezdsalapbettpusa"/>
    <w:uiPriority w:val="99"/>
    <w:semiHidden/>
    <w:unhideWhenUsed/>
    <w:rsid w:val="00112E77"/>
    <w:rPr>
      <w:color w:val="605E5C"/>
      <w:shd w:val="clear" w:color="auto" w:fill="E1DFDD"/>
    </w:rPr>
  </w:style>
  <w:style w:type="character" w:styleId="Jegyzethivatkozs">
    <w:name w:val="annotation reference"/>
    <w:basedOn w:val="Bekezdsalapbettpusa"/>
    <w:uiPriority w:val="99"/>
    <w:semiHidden/>
    <w:unhideWhenUsed/>
    <w:rsid w:val="00D52C74"/>
    <w:rPr>
      <w:sz w:val="16"/>
      <w:szCs w:val="16"/>
    </w:rPr>
  </w:style>
  <w:style w:type="paragraph" w:styleId="Jegyzetszveg">
    <w:name w:val="annotation text"/>
    <w:basedOn w:val="Norml"/>
    <w:link w:val="JegyzetszvegChar"/>
    <w:uiPriority w:val="99"/>
    <w:unhideWhenUsed/>
    <w:rsid w:val="00D52C74"/>
    <w:pPr>
      <w:spacing w:line="240" w:lineRule="auto"/>
    </w:pPr>
    <w:rPr>
      <w:sz w:val="20"/>
      <w:szCs w:val="20"/>
    </w:rPr>
  </w:style>
  <w:style w:type="character" w:customStyle="1" w:styleId="JegyzetszvegChar">
    <w:name w:val="Jegyzetszöveg Char"/>
    <w:basedOn w:val="Bekezdsalapbettpusa"/>
    <w:link w:val="Jegyzetszveg"/>
    <w:uiPriority w:val="99"/>
    <w:rsid w:val="00D52C74"/>
    <w:rPr>
      <w:sz w:val="20"/>
      <w:szCs w:val="20"/>
    </w:rPr>
  </w:style>
  <w:style w:type="paragraph" w:styleId="Megjegyzstrgya">
    <w:name w:val="annotation subject"/>
    <w:basedOn w:val="Jegyzetszveg"/>
    <w:next w:val="Jegyzetszveg"/>
    <w:link w:val="MegjegyzstrgyaChar"/>
    <w:uiPriority w:val="99"/>
    <w:semiHidden/>
    <w:unhideWhenUsed/>
    <w:rsid w:val="00D52C74"/>
    <w:rPr>
      <w:b/>
      <w:bCs/>
    </w:rPr>
  </w:style>
  <w:style w:type="character" w:customStyle="1" w:styleId="MegjegyzstrgyaChar">
    <w:name w:val="Megjegyzés tárgya Char"/>
    <w:basedOn w:val="JegyzetszvegChar"/>
    <w:link w:val="Megjegyzstrgya"/>
    <w:uiPriority w:val="99"/>
    <w:semiHidden/>
    <w:rsid w:val="00D52C74"/>
    <w:rPr>
      <w:b/>
      <w:bCs/>
      <w:sz w:val="20"/>
      <w:szCs w:val="20"/>
    </w:rPr>
  </w:style>
  <w:style w:type="table" w:styleId="Rcsostblzat">
    <w:name w:val="Table Grid"/>
    <w:basedOn w:val="Normltblzat"/>
    <w:uiPriority w:val="39"/>
    <w:rsid w:val="00937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rsid w:val="00C27BB7"/>
    <w:pPr>
      <w:spacing w:after="0" w:line="240" w:lineRule="auto"/>
      <w:jc w:val="both"/>
    </w:pPr>
    <w:rPr>
      <w:rFonts w:ascii="Times New Roman" w:eastAsia="Times New Roman" w:hAnsi="Times New Roman" w:cs="Times New Roman"/>
      <w:sz w:val="26"/>
      <w:szCs w:val="20"/>
      <w:lang w:val="en-GB" w:eastAsia="hu-HU"/>
    </w:rPr>
  </w:style>
  <w:style w:type="character" w:customStyle="1" w:styleId="SzvegtrzsChar">
    <w:name w:val="Szövegtörzs Char"/>
    <w:basedOn w:val="Bekezdsalapbettpusa"/>
    <w:link w:val="Szvegtrzs"/>
    <w:rsid w:val="00C27BB7"/>
    <w:rPr>
      <w:rFonts w:ascii="Times New Roman" w:eastAsia="Times New Roman" w:hAnsi="Times New Roman" w:cs="Times New Roman"/>
      <w:sz w:val="26"/>
      <w:szCs w:val="20"/>
      <w:lang w:val="en-GB" w:eastAsia="hu-HU"/>
    </w:rPr>
  </w:style>
  <w:style w:type="paragraph" w:styleId="lfej">
    <w:name w:val="header"/>
    <w:basedOn w:val="Norml"/>
    <w:link w:val="lfejChar"/>
    <w:uiPriority w:val="99"/>
    <w:unhideWhenUsed/>
    <w:rsid w:val="00C56F36"/>
    <w:pPr>
      <w:tabs>
        <w:tab w:val="center" w:pos="4536"/>
        <w:tab w:val="right" w:pos="9072"/>
      </w:tabs>
      <w:spacing w:after="0" w:line="240" w:lineRule="auto"/>
    </w:pPr>
  </w:style>
  <w:style w:type="character" w:customStyle="1" w:styleId="lfejChar">
    <w:name w:val="Élőfej Char"/>
    <w:basedOn w:val="Bekezdsalapbettpusa"/>
    <w:link w:val="lfej"/>
    <w:uiPriority w:val="99"/>
    <w:rsid w:val="00C56F36"/>
  </w:style>
  <w:style w:type="paragraph" w:styleId="llb">
    <w:name w:val="footer"/>
    <w:basedOn w:val="Norml"/>
    <w:link w:val="llbChar"/>
    <w:uiPriority w:val="99"/>
    <w:unhideWhenUsed/>
    <w:rsid w:val="00C56F36"/>
    <w:pPr>
      <w:tabs>
        <w:tab w:val="center" w:pos="4536"/>
        <w:tab w:val="right" w:pos="9072"/>
      </w:tabs>
      <w:spacing w:after="0" w:line="240" w:lineRule="auto"/>
    </w:pPr>
  </w:style>
  <w:style w:type="character" w:customStyle="1" w:styleId="llbChar">
    <w:name w:val="Élőláb Char"/>
    <w:basedOn w:val="Bekezdsalapbettpusa"/>
    <w:link w:val="llb"/>
    <w:uiPriority w:val="99"/>
    <w:rsid w:val="00C56F36"/>
  </w:style>
  <w:style w:type="paragraph" w:styleId="Vltozat">
    <w:name w:val="Revision"/>
    <w:hidden/>
    <w:uiPriority w:val="99"/>
    <w:semiHidden/>
    <w:rsid w:val="00CE12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04737">
      <w:bodyDiv w:val="1"/>
      <w:marLeft w:val="0"/>
      <w:marRight w:val="0"/>
      <w:marTop w:val="0"/>
      <w:marBottom w:val="0"/>
      <w:divBdr>
        <w:top w:val="none" w:sz="0" w:space="0" w:color="auto"/>
        <w:left w:val="none" w:sz="0" w:space="0" w:color="auto"/>
        <w:bottom w:val="none" w:sz="0" w:space="0" w:color="auto"/>
        <w:right w:val="none" w:sz="0" w:space="0" w:color="auto"/>
      </w:divBdr>
    </w:div>
    <w:div w:id="1402673238">
      <w:bodyDiv w:val="1"/>
      <w:marLeft w:val="0"/>
      <w:marRight w:val="0"/>
      <w:marTop w:val="0"/>
      <w:marBottom w:val="0"/>
      <w:divBdr>
        <w:top w:val="none" w:sz="0" w:space="0" w:color="auto"/>
        <w:left w:val="none" w:sz="0" w:space="0" w:color="auto"/>
        <w:bottom w:val="none" w:sz="0" w:space="0" w:color="auto"/>
        <w:right w:val="none" w:sz="0" w:space="0" w:color="auto"/>
      </w:divBdr>
      <w:divsChild>
        <w:div w:id="426268673">
          <w:marLeft w:val="0"/>
          <w:marRight w:val="0"/>
          <w:marTop w:val="0"/>
          <w:marBottom w:val="0"/>
          <w:divBdr>
            <w:top w:val="none" w:sz="0" w:space="0" w:color="auto"/>
            <w:left w:val="none" w:sz="0" w:space="0" w:color="auto"/>
            <w:bottom w:val="none" w:sz="0" w:space="0" w:color="auto"/>
            <w:right w:val="none" w:sz="0" w:space="0" w:color="auto"/>
          </w:divBdr>
          <w:divsChild>
            <w:div w:id="651836718">
              <w:marLeft w:val="0"/>
              <w:marRight w:val="0"/>
              <w:marTop w:val="0"/>
              <w:marBottom w:val="0"/>
              <w:divBdr>
                <w:top w:val="none" w:sz="0" w:space="0" w:color="auto"/>
                <w:left w:val="none" w:sz="0" w:space="0" w:color="auto"/>
                <w:bottom w:val="none" w:sz="0" w:space="0" w:color="auto"/>
                <w:right w:val="none" w:sz="0" w:space="0" w:color="auto"/>
              </w:divBdr>
              <w:divsChild>
                <w:div w:id="1644430184">
                  <w:marLeft w:val="0"/>
                  <w:marRight w:val="0"/>
                  <w:marTop w:val="0"/>
                  <w:marBottom w:val="0"/>
                  <w:divBdr>
                    <w:top w:val="none" w:sz="0" w:space="0" w:color="auto"/>
                    <w:left w:val="none" w:sz="0" w:space="0" w:color="auto"/>
                    <w:bottom w:val="none" w:sz="0" w:space="0" w:color="auto"/>
                    <w:right w:val="none" w:sz="0" w:space="0" w:color="auto"/>
                  </w:divBdr>
                  <w:divsChild>
                    <w:div w:id="57390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72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abo_anita@phoenix.hu" TargetMode="External"/><Relationship Id="rId13" Type="http://schemas.openxmlformats.org/officeDocument/2006/relationships/hyperlink" Target="https://www.phoenix.hu/hu/adatvedele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zabo_viktoria@phoenix.hu" TargetMode="Externa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mailto:adatvedelem@phoenix.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2225</Words>
  <Characters>17074</Characters>
  <Application>Microsoft Office Word</Application>
  <DocSecurity>0</DocSecurity>
  <Lines>588</Lines>
  <Paragraphs>357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Morgós Lilla</dc:creator>
  <cp:keywords/>
  <dc:description/>
  <cp:lastModifiedBy>SZABO Viktoria</cp:lastModifiedBy>
  <cp:revision>3</cp:revision>
  <dcterms:created xsi:type="dcterms:W3CDTF">2024-04-23T08:47:00Z</dcterms:created>
  <dcterms:modified xsi:type="dcterms:W3CDTF">2024-04-23T08:47:00Z</dcterms:modified>
</cp:coreProperties>
</file>